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C639" w14:textId="77777777" w:rsidR="006B1951" w:rsidRDefault="006B1951" w:rsidP="008C6061">
      <w:pPr>
        <w:rPr>
          <w:rFonts w:ascii="Arial" w:hAnsi="Arial" w:cs="Arial"/>
          <w:b/>
          <w:sz w:val="20"/>
          <w:szCs w:val="20"/>
        </w:rPr>
      </w:pPr>
      <w:bookmarkStart w:id="0" w:name="_GoBack"/>
      <w:bookmarkEnd w:id="0"/>
    </w:p>
    <w:p w14:paraId="028266B1" w14:textId="77777777" w:rsidR="006B1951" w:rsidRDefault="006B1951" w:rsidP="008C6061">
      <w:pPr>
        <w:rPr>
          <w:rFonts w:ascii="Arial" w:hAnsi="Arial" w:cs="Arial"/>
          <w:b/>
          <w:sz w:val="20"/>
          <w:szCs w:val="20"/>
        </w:rPr>
      </w:pPr>
    </w:p>
    <w:p w14:paraId="043EE6DB" w14:textId="3FA6F143" w:rsidR="008321D2" w:rsidRDefault="009F461D" w:rsidP="008C6061">
      <w:pPr>
        <w:rPr>
          <w:rFonts w:ascii="Arial" w:hAnsi="Arial" w:cs="Arial"/>
          <w:b/>
          <w:sz w:val="20"/>
          <w:szCs w:val="20"/>
        </w:rPr>
      </w:pPr>
      <w:r w:rsidRPr="00D47477">
        <w:rPr>
          <w:rFonts w:ascii="Arial" w:hAnsi="Arial" w:cs="Arial"/>
          <w:b/>
          <w:noProof/>
        </w:rPr>
        <mc:AlternateContent>
          <mc:Choice Requires="wps">
            <w:drawing>
              <wp:anchor distT="45720" distB="45720" distL="114300" distR="114300" simplePos="0" relativeHeight="251660288" behindDoc="0" locked="0" layoutInCell="1" allowOverlap="1" wp14:anchorId="77881BEC" wp14:editId="3BA435EE">
                <wp:simplePos x="0" y="0"/>
                <wp:positionH relativeFrom="margin">
                  <wp:posOffset>4773930</wp:posOffset>
                </wp:positionH>
                <wp:positionV relativeFrom="paragraph">
                  <wp:posOffset>47625</wp:posOffset>
                </wp:positionV>
                <wp:extent cx="1533525" cy="800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0100"/>
                        </a:xfrm>
                        <a:prstGeom prst="rect">
                          <a:avLst/>
                        </a:prstGeom>
                        <a:solidFill>
                          <a:srgbClr val="FFFFFF"/>
                        </a:solidFill>
                        <a:ln w="9525">
                          <a:solidFill>
                            <a:srgbClr val="000000"/>
                          </a:solidFill>
                          <a:miter lim="800000"/>
                          <a:headEnd/>
                          <a:tailEnd/>
                        </a:ln>
                      </wps:spPr>
                      <wps:txbx>
                        <w:txbxContent>
                          <w:p w14:paraId="6239B778" w14:textId="77777777" w:rsidR="00D47477" w:rsidRDefault="00D47477">
                            <w:r>
                              <w:t>Logo partenaire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81BEC" id="_x0000_t202" coordsize="21600,21600" o:spt="202" path="m,l,21600r21600,l21600,xe">
                <v:stroke joinstyle="miter"/>
                <v:path gradientshapeok="t" o:connecttype="rect"/>
              </v:shapetype>
              <v:shape id="Zone de texte 2" o:spid="_x0000_s1026" type="#_x0000_t202" style="position:absolute;margin-left:375.9pt;margin-top:3.75pt;width:120.7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">
                <v:textbox>
                  <w:txbxContent>
                    <w:p w14:paraId="6239B778" w14:textId="77777777" w:rsidR="00D47477" w:rsidRDefault="00D47477">
                      <w:r>
                        <w:t>Logo partenaire</w:t>
                      </w:r>
                    </w:p>
                  </w:txbxContent>
                </v:textbox>
                <w10:wrap type="square" anchorx="margin"/>
              </v:shape>
            </w:pict>
          </mc:Fallback>
        </mc:AlternateContent>
      </w:r>
      <w:r>
        <w:rPr>
          <w:rFonts w:ascii="Marianne" w:hAnsi="Marianne"/>
          <w:b/>
          <w:bCs/>
          <w:smallCaps/>
          <w:noProof/>
          <w:color w:val="000000" w:themeColor="text1"/>
        </w:rPr>
        <w:drawing>
          <wp:anchor distT="0" distB="0" distL="114300" distR="114300" simplePos="0" relativeHeight="251662336" behindDoc="1" locked="0" layoutInCell="1" allowOverlap="1" wp14:anchorId="25B5B56B" wp14:editId="46FD8810">
            <wp:simplePos x="0" y="0"/>
            <wp:positionH relativeFrom="margin">
              <wp:posOffset>-85725</wp:posOffset>
            </wp:positionH>
            <wp:positionV relativeFrom="paragraph">
              <wp:posOffset>-210185</wp:posOffset>
            </wp:positionV>
            <wp:extent cx="3265200" cy="1206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C2B137B" w14:textId="77777777" w:rsidR="008321D2" w:rsidRPr="008321D2" w:rsidRDefault="008321D2" w:rsidP="008321D2">
      <w:pPr>
        <w:rPr>
          <w:rFonts w:ascii="Arial" w:hAnsi="Arial" w:cs="Arial"/>
          <w:sz w:val="20"/>
          <w:szCs w:val="20"/>
        </w:rPr>
      </w:pPr>
    </w:p>
    <w:p w14:paraId="1B97512B" w14:textId="77777777" w:rsidR="008321D2" w:rsidRDefault="008321D2" w:rsidP="008321D2">
      <w:pPr>
        <w:rPr>
          <w:rFonts w:ascii="Arial" w:hAnsi="Arial" w:cs="Arial"/>
          <w:sz w:val="20"/>
          <w:szCs w:val="20"/>
        </w:rPr>
      </w:pPr>
    </w:p>
    <w:p w14:paraId="17119F49" w14:textId="77777777" w:rsidR="00534A07" w:rsidRDefault="00534A07" w:rsidP="00534A07">
      <w:pPr>
        <w:jc w:val="both"/>
        <w:rPr>
          <w:rFonts w:ascii="Arial" w:hAnsi="Arial" w:cs="Arial"/>
          <w:b/>
          <w:sz w:val="32"/>
          <w:szCs w:val="32"/>
          <w:u w:val="single"/>
        </w:rPr>
      </w:pPr>
    </w:p>
    <w:p w14:paraId="1A1883FF" w14:textId="77777777" w:rsidR="00534A07" w:rsidRDefault="00534A07" w:rsidP="008C6061">
      <w:pPr>
        <w:jc w:val="center"/>
        <w:rPr>
          <w:rFonts w:ascii="Arial" w:hAnsi="Arial" w:cs="Arial"/>
          <w:b/>
          <w:sz w:val="32"/>
          <w:szCs w:val="32"/>
          <w:u w:val="single"/>
        </w:rPr>
      </w:pPr>
    </w:p>
    <w:p w14:paraId="5EBAC1C6" w14:textId="77777777" w:rsidR="00534A07" w:rsidRPr="009F461D" w:rsidRDefault="00534A07" w:rsidP="008C6061">
      <w:pPr>
        <w:jc w:val="center"/>
        <w:rPr>
          <w:rFonts w:ascii="Marianne" w:hAnsi="Marianne" w:cs="Arial"/>
          <w:b/>
          <w:u w:val="single"/>
        </w:rPr>
      </w:pPr>
    </w:p>
    <w:p w14:paraId="3DA8B50D" w14:textId="536B3058" w:rsidR="008C6061" w:rsidRPr="009F461D" w:rsidRDefault="008C6061" w:rsidP="008C6061">
      <w:pPr>
        <w:jc w:val="center"/>
        <w:rPr>
          <w:rStyle w:val="FontStyle13"/>
          <w:rFonts w:ascii="Marianne" w:hAnsi="Marianne" w:cs="Arial"/>
          <w:sz w:val="24"/>
          <w:szCs w:val="24"/>
        </w:rPr>
      </w:pPr>
      <w:r w:rsidRPr="009F461D">
        <w:rPr>
          <w:rFonts w:ascii="Marianne" w:hAnsi="Marianne" w:cs="Arial"/>
          <w:b/>
        </w:rPr>
        <w:t>CONVENTION POUR L’</w:t>
      </w:r>
      <w:r w:rsidRPr="009F461D">
        <w:rPr>
          <w:rStyle w:val="FontStyle13"/>
          <w:rFonts w:ascii="Marianne" w:hAnsi="Marianne" w:cs="Arial"/>
          <w:sz w:val="24"/>
          <w:szCs w:val="24"/>
        </w:rPr>
        <w:t>ORGANISATION D'ACTIVITES</w:t>
      </w:r>
      <w:r w:rsidR="00435F98">
        <w:rPr>
          <w:rStyle w:val="FontStyle13"/>
          <w:rFonts w:ascii="Marianne" w:hAnsi="Marianne" w:cs="Arial"/>
          <w:sz w:val="24"/>
          <w:szCs w:val="24"/>
        </w:rPr>
        <w:t xml:space="preserve"> ARTISTIQUES ET CULTURELLES</w:t>
      </w:r>
    </w:p>
    <w:p w14:paraId="0C3691B0" w14:textId="06E41F5F" w:rsidR="00B73ABF" w:rsidRPr="009F461D" w:rsidRDefault="008C6061" w:rsidP="008C6061">
      <w:pPr>
        <w:jc w:val="center"/>
        <w:rPr>
          <w:rStyle w:val="FontStyle13"/>
          <w:rFonts w:ascii="Marianne" w:hAnsi="Marianne" w:cs="Arial"/>
          <w:sz w:val="24"/>
          <w:szCs w:val="24"/>
        </w:rPr>
      </w:pPr>
      <w:r w:rsidRPr="009F461D">
        <w:rPr>
          <w:rStyle w:val="FontStyle13"/>
          <w:rFonts w:ascii="Marianne" w:hAnsi="Marianne" w:cs="Arial"/>
          <w:sz w:val="24"/>
          <w:szCs w:val="24"/>
        </w:rPr>
        <w:t xml:space="preserve">DANS LES ECOLES </w:t>
      </w:r>
      <w:r w:rsidR="00031982" w:rsidRPr="00031982">
        <w:rPr>
          <w:rStyle w:val="FontStyle13"/>
          <w:rFonts w:ascii="Marianne" w:hAnsi="Marianne" w:cs="Arial"/>
          <w:sz w:val="24"/>
          <w:szCs w:val="24"/>
        </w:rPr>
        <w:t xml:space="preserve">MATERNELLES, </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L</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MENTAIRES</w:t>
      </w:r>
      <w:r w:rsidR="00031982">
        <w:rPr>
          <w:rStyle w:val="FontStyle13"/>
          <w:rFonts w:ascii="Marianne" w:hAnsi="Marianne" w:cs="Arial"/>
          <w:sz w:val="24"/>
          <w:szCs w:val="24"/>
        </w:rPr>
        <w:t xml:space="preserve"> ET </w:t>
      </w:r>
      <w:r w:rsidRPr="009F461D">
        <w:rPr>
          <w:rStyle w:val="FontStyle13"/>
          <w:rFonts w:ascii="Marianne" w:hAnsi="Marianne" w:cs="Arial"/>
          <w:sz w:val="24"/>
          <w:szCs w:val="24"/>
        </w:rPr>
        <w:t xml:space="preserve">PRIMAIRES IMPLIQUANT </w:t>
      </w:r>
    </w:p>
    <w:p w14:paraId="247FB7E0" w14:textId="6783B267" w:rsidR="008C6061" w:rsidRPr="009F461D" w:rsidRDefault="008C6061" w:rsidP="00B73ABF">
      <w:pPr>
        <w:jc w:val="center"/>
        <w:rPr>
          <w:rStyle w:val="FontStyle13"/>
          <w:rFonts w:ascii="Marianne" w:hAnsi="Marianne" w:cs="Arial"/>
          <w:sz w:val="24"/>
          <w:szCs w:val="24"/>
        </w:rPr>
      </w:pPr>
      <w:bookmarkStart w:id="1" w:name="_Hlk125052112"/>
      <w:r w:rsidRPr="009F461D">
        <w:rPr>
          <w:rStyle w:val="FontStyle13"/>
          <w:rFonts w:ascii="Marianne" w:hAnsi="Marianne" w:cs="Arial"/>
          <w:sz w:val="24"/>
          <w:szCs w:val="24"/>
        </w:rPr>
        <w:t>DES INTERVENANTS EXTÉRIEURS</w:t>
      </w:r>
      <w:r w:rsidR="0047143A">
        <w:rPr>
          <w:rStyle w:val="FontStyle13"/>
          <w:rFonts w:ascii="Marianne" w:hAnsi="Marianne" w:cs="Arial"/>
          <w:sz w:val="24"/>
          <w:szCs w:val="24"/>
        </w:rPr>
        <w:t xml:space="preserve"> </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MUN</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S</w:t>
      </w:r>
      <w:r w:rsidR="00031982" w:rsidRPr="0047143A">
        <w:rPr>
          <w:rStyle w:val="FontStyle13"/>
          <w:rFonts w:ascii="Marianne" w:hAnsi="Marianne" w:cs="Arial"/>
          <w:sz w:val="24"/>
          <w:szCs w:val="24"/>
        </w:rPr>
        <w:t>.</w:t>
      </w:r>
      <w:r w:rsidR="00B73ABF" w:rsidRPr="009F461D">
        <w:rPr>
          <w:rStyle w:val="FontStyle13"/>
          <w:rFonts w:ascii="Marianne" w:hAnsi="Marianne" w:cs="Arial"/>
          <w:sz w:val="24"/>
          <w:szCs w:val="24"/>
        </w:rPr>
        <w:t xml:space="preserve"> </w:t>
      </w:r>
    </w:p>
    <w:bookmarkEnd w:id="1"/>
    <w:p w14:paraId="52BDC2EC" w14:textId="77777777" w:rsidR="008C6061" w:rsidRPr="00203247" w:rsidRDefault="008C6061" w:rsidP="008C6061">
      <w:pPr>
        <w:pStyle w:val="Style2"/>
        <w:widowControl/>
        <w:spacing w:line="240" w:lineRule="auto"/>
        <w:rPr>
          <w:rStyle w:val="FontStyle13"/>
          <w:rFonts w:ascii="Arial" w:hAnsi="Arial" w:cs="Arial"/>
          <w:sz w:val="24"/>
          <w:szCs w:val="24"/>
        </w:rPr>
      </w:pPr>
    </w:p>
    <w:p w14:paraId="54EBBA90" w14:textId="77777777" w:rsidR="008C6061" w:rsidRPr="00203247" w:rsidRDefault="008C6061" w:rsidP="008C6061">
      <w:pPr>
        <w:pStyle w:val="Style3"/>
        <w:widowControl/>
        <w:spacing w:line="240" w:lineRule="auto"/>
        <w:rPr>
          <w:rStyle w:val="FontStyle15"/>
          <w:rFonts w:ascii="Arial" w:hAnsi="Arial" w:cs="Arial"/>
          <w:sz w:val="24"/>
          <w:szCs w:val="24"/>
        </w:rPr>
      </w:pPr>
    </w:p>
    <w:p w14:paraId="4FEA5C1B" w14:textId="77777777" w:rsidR="00D20532" w:rsidRPr="00D20532" w:rsidRDefault="00D20532" w:rsidP="00D20532">
      <w:pPr>
        <w:pStyle w:val="Style5"/>
        <w:rPr>
          <w:rFonts w:ascii="Marianne" w:hAnsi="Marianne" w:cs="Arial"/>
        </w:rPr>
      </w:pPr>
      <w:r w:rsidRPr="00D20532">
        <w:rPr>
          <w:rFonts w:ascii="Marianne" w:hAnsi="Marianne" w:cs="Arial"/>
        </w:rPr>
        <w:t>Entre :</w:t>
      </w:r>
    </w:p>
    <w:p w14:paraId="6CDC6966" w14:textId="77777777" w:rsidR="00D20532" w:rsidRPr="00D20532" w:rsidRDefault="00D20532" w:rsidP="00D20532">
      <w:pPr>
        <w:pStyle w:val="Style5"/>
        <w:widowControl/>
        <w:jc w:val="left"/>
        <w:rPr>
          <w:rFonts w:ascii="Marianne" w:hAnsi="Marianne" w:cs="Arial"/>
        </w:rPr>
      </w:pPr>
    </w:p>
    <w:p w14:paraId="5EC455FB" w14:textId="6A32758B" w:rsidR="00D20532" w:rsidRPr="00D20532" w:rsidRDefault="00D20532" w:rsidP="00D20532">
      <w:pPr>
        <w:pStyle w:val="Style5"/>
        <w:widowControl/>
        <w:jc w:val="left"/>
        <w:rPr>
          <w:rFonts w:ascii="Marianne" w:hAnsi="Marianne" w:cs="Arial"/>
        </w:rPr>
      </w:pPr>
      <w:r w:rsidRPr="00D20532">
        <w:rPr>
          <w:rFonts w:ascii="Marianne" w:hAnsi="Marianne" w:cs="Arial"/>
          <w:b/>
          <w:bCs/>
        </w:rPr>
        <w:t>La direction des services départementaux de l’éducation nationale du Rhône (DSDEN</w:t>
      </w:r>
      <w:r w:rsidRPr="00D20532">
        <w:rPr>
          <w:rFonts w:ascii="Marianne" w:hAnsi="Marianne" w:cs="Arial"/>
        </w:rPr>
        <w:t xml:space="preserve">) sise 21, rue Jaboulay 69309 Lyon Cedex 07, représentée par Monsieur </w:t>
      </w:r>
      <w:r w:rsidR="00B9463D">
        <w:rPr>
          <w:rFonts w:ascii="Marianne" w:hAnsi="Marianne" w:cs="Arial"/>
        </w:rPr>
        <w:t>Jérôme Bourne</w:t>
      </w:r>
      <w:ins w:id="2" w:author="mflandre1" w:date="2023-09-29T16:22:00Z">
        <w:r w:rsidR="00C15D8C">
          <w:rPr>
            <w:rFonts w:ascii="Marianne" w:hAnsi="Marianne" w:cs="Arial"/>
          </w:rPr>
          <w:t xml:space="preserve"> </w:t>
        </w:r>
      </w:ins>
      <w:del w:id="3" w:author="mflandre1" w:date="2023-09-29T16:22:00Z">
        <w:r w:rsidR="00B9463D" w:rsidDel="00C15D8C">
          <w:rPr>
            <w:rFonts w:ascii="Marianne" w:hAnsi="Marianne" w:cs="Arial"/>
          </w:rPr>
          <w:delText>-</w:delText>
        </w:r>
      </w:del>
      <w:r w:rsidR="00B9463D">
        <w:rPr>
          <w:rFonts w:ascii="Marianne" w:hAnsi="Marianne" w:cs="Arial"/>
        </w:rPr>
        <w:t>Branchu</w:t>
      </w:r>
      <w:r w:rsidRPr="00D20532">
        <w:rPr>
          <w:rFonts w:ascii="Marianne" w:hAnsi="Marianne" w:cs="Arial"/>
        </w:rPr>
        <w:t xml:space="preserve">, en sa qualité d’inspecteur d’académie, directeur académique des services de l’Education </w:t>
      </w:r>
      <w:r w:rsidR="00E24755">
        <w:rPr>
          <w:rFonts w:ascii="Marianne" w:hAnsi="Marianne" w:cs="Arial"/>
        </w:rPr>
        <w:t>n</w:t>
      </w:r>
      <w:r w:rsidRPr="00D20532">
        <w:rPr>
          <w:rFonts w:ascii="Marianne" w:hAnsi="Marianne" w:cs="Arial"/>
        </w:rPr>
        <w:t xml:space="preserve">ationale du Rhône, </w:t>
      </w:r>
    </w:p>
    <w:p w14:paraId="2D2355A0" w14:textId="77777777" w:rsidR="00D20532" w:rsidRPr="00D20532" w:rsidRDefault="00D20532" w:rsidP="00D20532">
      <w:pPr>
        <w:pStyle w:val="Style5"/>
        <w:widowControl/>
        <w:jc w:val="left"/>
        <w:rPr>
          <w:rFonts w:ascii="Marianne" w:hAnsi="Marianne" w:cs="Arial"/>
        </w:rPr>
      </w:pPr>
    </w:p>
    <w:p w14:paraId="3F98B3FE" w14:textId="4CFA4699" w:rsidR="00D20532" w:rsidRPr="00D20532" w:rsidRDefault="00D20532" w:rsidP="00D20532">
      <w:pPr>
        <w:pStyle w:val="Style5"/>
        <w:widowControl/>
        <w:jc w:val="left"/>
        <w:rPr>
          <w:rFonts w:ascii="Marianne" w:hAnsi="Marianne" w:cs="Arial"/>
        </w:rPr>
      </w:pPr>
      <w:r w:rsidRPr="00D20532">
        <w:rPr>
          <w:rFonts w:ascii="Marianne" w:hAnsi="Marianne" w:cs="Arial"/>
        </w:rPr>
        <w:t>Ci-après dénommé «</w:t>
      </w:r>
      <w:r>
        <w:rPr>
          <w:rFonts w:ascii="Marianne" w:hAnsi="Marianne" w:cs="Arial"/>
        </w:rPr>
        <w:t> </w:t>
      </w:r>
      <w:r w:rsidRPr="00D20532">
        <w:rPr>
          <w:rFonts w:ascii="Marianne" w:hAnsi="Marianne" w:cs="Arial"/>
          <w:b/>
        </w:rPr>
        <w:t>La DSDEN</w:t>
      </w:r>
      <w:r w:rsidRPr="00D20532">
        <w:rPr>
          <w:rFonts w:ascii="Marianne" w:hAnsi="Marianne" w:cs="Arial"/>
        </w:rPr>
        <w:t> ».</w:t>
      </w:r>
      <w:r w:rsidRPr="00D20532">
        <w:rPr>
          <w:rFonts w:ascii="Marianne" w:hAnsi="Marianne" w:cs="Arial"/>
        </w:rPr>
        <w:tab/>
      </w:r>
    </w:p>
    <w:p w14:paraId="603DDB15" w14:textId="77777777" w:rsidR="00D20532" w:rsidRPr="00D20532" w:rsidRDefault="00D20532" w:rsidP="00D20532">
      <w:pPr>
        <w:pStyle w:val="Style5"/>
        <w:widowControl/>
        <w:jc w:val="left"/>
        <w:rPr>
          <w:rFonts w:ascii="Marianne" w:hAnsi="Marianne" w:cs="Arial"/>
        </w:rPr>
      </w:pPr>
    </w:p>
    <w:p w14:paraId="400A9D3B" w14:textId="77777777" w:rsidR="00D20532" w:rsidRPr="00D20532" w:rsidRDefault="00D20532" w:rsidP="00D20532">
      <w:pPr>
        <w:pStyle w:val="Style5"/>
        <w:widowControl/>
        <w:jc w:val="left"/>
        <w:rPr>
          <w:rFonts w:ascii="Marianne" w:hAnsi="Marianne" w:cs="Arial"/>
        </w:rPr>
      </w:pPr>
      <w:r w:rsidRPr="00D20532">
        <w:rPr>
          <w:rFonts w:ascii="Marianne" w:hAnsi="Marianne" w:cs="Arial"/>
        </w:rPr>
        <w:t>D’une part,</w:t>
      </w:r>
    </w:p>
    <w:p w14:paraId="723EA9C9" w14:textId="77777777" w:rsidR="00D20532" w:rsidRPr="00D20532" w:rsidRDefault="00D20532" w:rsidP="00D20532">
      <w:pPr>
        <w:pStyle w:val="Style5"/>
        <w:rPr>
          <w:rFonts w:ascii="Marianne" w:hAnsi="Marianne" w:cs="Arial"/>
        </w:rPr>
      </w:pPr>
    </w:p>
    <w:p w14:paraId="69047D8D" w14:textId="77777777" w:rsidR="00D20532" w:rsidRPr="00D20532" w:rsidRDefault="00D20532" w:rsidP="00D20532">
      <w:pPr>
        <w:pStyle w:val="Style5"/>
        <w:rPr>
          <w:rFonts w:ascii="Marianne" w:hAnsi="Marianne" w:cs="Arial"/>
        </w:rPr>
      </w:pPr>
      <w:r w:rsidRPr="00D20532">
        <w:rPr>
          <w:rFonts w:ascii="Marianne" w:hAnsi="Marianne" w:cs="Arial"/>
        </w:rPr>
        <w:lastRenderedPageBreak/>
        <w:t>Et :</w:t>
      </w:r>
    </w:p>
    <w:p w14:paraId="6C153F93" w14:textId="77777777" w:rsidR="00D20532" w:rsidRDefault="00D20532" w:rsidP="008C6061">
      <w:pPr>
        <w:pStyle w:val="Style5"/>
        <w:widowControl/>
        <w:spacing w:line="240" w:lineRule="auto"/>
        <w:ind w:right="-1"/>
        <w:jc w:val="left"/>
        <w:rPr>
          <w:rStyle w:val="FontStyle15"/>
          <w:rFonts w:ascii="Marianne" w:hAnsi="Marianne" w:cs="Arial"/>
          <w:sz w:val="24"/>
          <w:szCs w:val="24"/>
        </w:rPr>
      </w:pPr>
    </w:p>
    <w:p w14:paraId="3DCC717E" w14:textId="5BC9E245" w:rsidR="00D20532" w:rsidRPr="00D20532" w:rsidRDefault="00D20532" w:rsidP="00C411E6">
      <w:pPr>
        <w:pStyle w:val="Style5"/>
        <w:jc w:val="left"/>
        <w:rPr>
          <w:rFonts w:ascii="Marianne" w:hAnsi="Marianne" w:cs="Arial"/>
        </w:rPr>
      </w:pPr>
      <w:r w:rsidRPr="00D20532">
        <w:rPr>
          <w:rFonts w:ascii="Marianne" w:hAnsi="Marianne" w:cs="Arial"/>
        </w:rPr>
        <w:t xml:space="preserve">La collectivité territoriale </w:t>
      </w:r>
      <w:r w:rsidR="00B9463D">
        <w:rPr>
          <w:rFonts w:ascii="Marianne" w:hAnsi="Marianne" w:cs="Arial"/>
        </w:rPr>
        <w:t>………………………………..</w:t>
      </w:r>
      <w:r w:rsidRPr="00D20532">
        <w:rPr>
          <w:rFonts w:ascii="Marianne" w:hAnsi="Marianne" w:cs="Arial"/>
        </w:rPr>
        <w:t xml:space="preserve">,  sise </w:t>
      </w:r>
      <w:r w:rsidR="00E15992">
        <w:rPr>
          <w:rFonts w:ascii="Marianne" w:hAnsi="Marianne" w:cs="Arial"/>
        </w:rPr>
        <w:t>………………………….</w:t>
      </w:r>
      <w:r w:rsidRPr="00D20532">
        <w:rPr>
          <w:rFonts w:ascii="Marianne" w:hAnsi="Marianne" w:cs="Arial"/>
        </w:rPr>
        <w:t xml:space="preserve">                                          représentée par  Monsieur/Madame ………………………………….., en sa qualité de………………………..</w:t>
      </w:r>
    </w:p>
    <w:p w14:paraId="765EB701" w14:textId="77777777" w:rsidR="004341B3" w:rsidRDefault="004341B3" w:rsidP="00D20532">
      <w:pPr>
        <w:pStyle w:val="Style5"/>
        <w:rPr>
          <w:rFonts w:ascii="Marianne" w:hAnsi="Marianne" w:cs="Arial"/>
        </w:rPr>
      </w:pPr>
    </w:p>
    <w:p w14:paraId="672AC996" w14:textId="69B55A94" w:rsidR="00D20532" w:rsidRPr="00D20532" w:rsidRDefault="00E15992" w:rsidP="00D20532">
      <w:pPr>
        <w:pStyle w:val="Style5"/>
        <w:rPr>
          <w:rFonts w:ascii="Marianne" w:hAnsi="Marianne" w:cs="Arial"/>
        </w:rPr>
      </w:pPr>
      <w:r w:rsidRPr="00D20532">
        <w:rPr>
          <w:rFonts w:ascii="Marianne" w:hAnsi="Marianne" w:cs="Arial"/>
        </w:rPr>
        <w:t>Ou</w:t>
      </w:r>
      <w:r w:rsidR="00D20532" w:rsidRPr="00D20532">
        <w:rPr>
          <w:rFonts w:ascii="Marianne" w:hAnsi="Marianne" w:cs="Arial"/>
        </w:rPr>
        <w:t xml:space="preserve"> </w:t>
      </w:r>
    </w:p>
    <w:p w14:paraId="6F845F06" w14:textId="77777777" w:rsidR="00D20532" w:rsidRPr="00D20532" w:rsidRDefault="00D20532" w:rsidP="00D20532">
      <w:pPr>
        <w:pStyle w:val="Style5"/>
        <w:rPr>
          <w:rFonts w:ascii="Marianne" w:hAnsi="Marianne" w:cs="Arial"/>
        </w:rPr>
      </w:pPr>
    </w:p>
    <w:p w14:paraId="2BD6F7F6" w14:textId="77777777" w:rsidR="0047143A" w:rsidRPr="00D20532" w:rsidRDefault="00D20532" w:rsidP="0047143A">
      <w:pPr>
        <w:pStyle w:val="Style5"/>
        <w:jc w:val="left"/>
        <w:rPr>
          <w:rFonts w:ascii="Marianne" w:hAnsi="Marianne" w:cs="Arial"/>
        </w:rPr>
      </w:pPr>
      <w:r w:rsidRPr="00D20532">
        <w:rPr>
          <w:rFonts w:ascii="Marianne" w:hAnsi="Marianne" w:cs="Arial"/>
        </w:rPr>
        <w:t>La structure de droit privé</w:t>
      </w:r>
      <w:r w:rsidR="00C84850">
        <w:rPr>
          <w:rFonts w:ascii="Marianne" w:hAnsi="Marianne" w:cs="Arial"/>
        </w:rPr>
        <w:t>/ publique</w:t>
      </w:r>
      <w:r w:rsidRPr="00D20532">
        <w:rPr>
          <w:rFonts w:ascii="Marianne" w:hAnsi="Marianne" w:cs="Arial"/>
        </w:rPr>
        <w:t xml:space="preserve"> </w:t>
      </w:r>
      <w:r w:rsidR="00B9463D">
        <w:rPr>
          <w:rFonts w:ascii="Marianne" w:hAnsi="Marianne" w:cs="Arial"/>
        </w:rPr>
        <w:t>……………………………………….</w:t>
      </w:r>
      <w:r w:rsidRPr="00D20532">
        <w:rPr>
          <w:rFonts w:ascii="Marianne" w:hAnsi="Marianne" w:cs="Arial"/>
        </w:rPr>
        <w:t>, sise</w:t>
      </w:r>
      <w:r w:rsidR="00E15992">
        <w:rPr>
          <w:rFonts w:ascii="Marianne" w:hAnsi="Marianne" w:cs="Arial"/>
        </w:rPr>
        <w:t xml:space="preserve">, </w:t>
      </w:r>
      <w:r w:rsidRPr="00D20532">
        <w:rPr>
          <w:rFonts w:ascii="Marianne" w:hAnsi="Marianne" w:cs="Arial"/>
        </w:rPr>
        <w:t xml:space="preserve"> représentée par </w:t>
      </w:r>
    </w:p>
    <w:p w14:paraId="58A778ED" w14:textId="77777777" w:rsidR="0047143A" w:rsidRPr="00D20532" w:rsidRDefault="0047143A" w:rsidP="0047143A">
      <w:pPr>
        <w:pStyle w:val="Style5"/>
        <w:jc w:val="left"/>
        <w:rPr>
          <w:rFonts w:ascii="Marianne" w:hAnsi="Marianne" w:cs="Arial"/>
        </w:rPr>
      </w:pPr>
      <w:r w:rsidRPr="00D20532">
        <w:rPr>
          <w:rFonts w:ascii="Marianne" w:hAnsi="Marianne" w:cs="Arial"/>
        </w:rPr>
        <w:t>Monsieur/Madame ………………………………….., en sa qualité de………………………..</w:t>
      </w:r>
    </w:p>
    <w:p w14:paraId="443E59B9" w14:textId="20422E1D" w:rsidR="00D20532" w:rsidRDefault="00D20532" w:rsidP="00D20532">
      <w:pPr>
        <w:pStyle w:val="Style5"/>
        <w:rPr>
          <w:rFonts w:ascii="Marianne" w:hAnsi="Marianne" w:cs="Arial"/>
        </w:rPr>
      </w:pPr>
    </w:p>
    <w:p w14:paraId="63611427" w14:textId="587631B4" w:rsidR="00E15992" w:rsidRDefault="00E15992" w:rsidP="00D20532">
      <w:pPr>
        <w:pStyle w:val="Style5"/>
        <w:rPr>
          <w:rFonts w:ascii="Marianne" w:hAnsi="Marianne" w:cs="Arial"/>
        </w:rPr>
      </w:pPr>
    </w:p>
    <w:p w14:paraId="495DBA01" w14:textId="5A6E7A30" w:rsidR="00E15992" w:rsidRDefault="00E15992" w:rsidP="00D20532">
      <w:pPr>
        <w:pStyle w:val="Style5"/>
        <w:rPr>
          <w:rFonts w:ascii="Marianne" w:hAnsi="Marianne" w:cs="Arial"/>
        </w:rPr>
      </w:pPr>
      <w:r>
        <w:rPr>
          <w:rFonts w:ascii="Marianne" w:hAnsi="Marianne" w:cs="Arial"/>
        </w:rPr>
        <w:t xml:space="preserve">Ou </w:t>
      </w:r>
    </w:p>
    <w:p w14:paraId="5B52769A" w14:textId="75E22590" w:rsidR="00E15992" w:rsidRDefault="00E15992" w:rsidP="00D20532">
      <w:pPr>
        <w:pStyle w:val="Style5"/>
        <w:rPr>
          <w:rFonts w:ascii="Marianne" w:hAnsi="Marianne" w:cs="Arial"/>
        </w:rPr>
      </w:pPr>
    </w:p>
    <w:p w14:paraId="465C941F" w14:textId="11C1914F" w:rsidR="000B19FC" w:rsidRPr="000B19FC" w:rsidRDefault="00E15992" w:rsidP="000B19FC">
      <w:pPr>
        <w:pStyle w:val="Style5"/>
        <w:rPr>
          <w:rFonts w:ascii="Marianne" w:hAnsi="Marianne" w:cs="Arial"/>
        </w:rPr>
      </w:pPr>
      <w:r>
        <w:rPr>
          <w:rFonts w:ascii="Marianne" w:hAnsi="Marianne" w:cs="Arial"/>
        </w:rPr>
        <w:t xml:space="preserve">L’association </w:t>
      </w:r>
      <w:r w:rsidR="00B9463D">
        <w:rPr>
          <w:rFonts w:ascii="Marianne" w:hAnsi="Marianne" w:cs="Arial"/>
        </w:rPr>
        <w:t>…………………………………………………….</w:t>
      </w:r>
      <w:r>
        <w:rPr>
          <w:rFonts w:ascii="Marianne" w:hAnsi="Marianne" w:cs="Arial"/>
        </w:rPr>
        <w:t xml:space="preserve">, </w:t>
      </w:r>
      <w:r w:rsidRPr="00E15992">
        <w:rPr>
          <w:rFonts w:ascii="Marianne" w:hAnsi="Marianne" w:cs="Arial"/>
        </w:rPr>
        <w:t>association type « loi de 1901 »</w:t>
      </w:r>
      <w:r>
        <w:rPr>
          <w:rFonts w:ascii="Marianne" w:hAnsi="Marianne" w:cs="Arial"/>
        </w:rPr>
        <w:t xml:space="preserve"> sise …………………………………………….., </w:t>
      </w:r>
      <w:r w:rsidRPr="00E15992">
        <w:rPr>
          <w:rFonts w:ascii="Marianne" w:hAnsi="Marianne" w:cs="Arial"/>
        </w:rPr>
        <w:t>dont l’identifiant dans le Répertoire National des Associations (RNA) est :</w:t>
      </w:r>
      <w:r>
        <w:rPr>
          <w:rFonts w:ascii="Marianne" w:hAnsi="Marianne" w:cs="Arial"/>
        </w:rPr>
        <w:t>……………………………………………………</w:t>
      </w:r>
      <w:r w:rsidRPr="00E15992">
        <w:rPr>
          <w:rFonts w:ascii="Arial" w:eastAsia="Times New Roman" w:hAnsi="Arial" w:cs="Arial"/>
        </w:rPr>
        <w:t xml:space="preserve"> </w:t>
      </w:r>
      <w:r w:rsidRPr="00E15992">
        <w:rPr>
          <w:rFonts w:ascii="Marianne" w:hAnsi="Marianne" w:cs="Arial"/>
        </w:rPr>
        <w:t xml:space="preserve">et le numéro de SIRET </w:t>
      </w:r>
      <w:r>
        <w:rPr>
          <w:rFonts w:ascii="Marianne" w:hAnsi="Marianne" w:cs="Arial"/>
          <w:i/>
        </w:rPr>
        <w:t xml:space="preserve">(éventuel) </w:t>
      </w:r>
      <w:r w:rsidRPr="00E15992">
        <w:rPr>
          <w:rFonts w:ascii="Marianne" w:hAnsi="Marianne" w:cs="Arial"/>
        </w:rPr>
        <w:t>est</w:t>
      </w:r>
      <w:r>
        <w:rPr>
          <w:rFonts w:ascii="Marianne" w:hAnsi="Marianne" w:cs="Arial"/>
        </w:rPr>
        <w:t xml:space="preserve">……………………………………., représentée par </w:t>
      </w:r>
      <w:r w:rsidR="000B19FC" w:rsidRPr="000B19FC">
        <w:rPr>
          <w:rFonts w:ascii="Marianne" w:hAnsi="Marianne" w:cs="Arial"/>
        </w:rPr>
        <w:t xml:space="preserve">son/sa président(e) </w:t>
      </w:r>
      <w:r w:rsidR="0047143A">
        <w:rPr>
          <w:rFonts w:ascii="Marianne" w:hAnsi="Marianne" w:cs="Arial"/>
        </w:rPr>
        <w:t>M</w:t>
      </w:r>
      <w:r w:rsidR="000B19FC" w:rsidRPr="000B19FC">
        <w:rPr>
          <w:rFonts w:ascii="Marianne" w:hAnsi="Marianne" w:cs="Arial"/>
        </w:rPr>
        <w:t xml:space="preserve">onsieur/ </w:t>
      </w:r>
      <w:r w:rsidR="0047143A">
        <w:rPr>
          <w:rFonts w:ascii="Marianne" w:hAnsi="Marianne" w:cs="Arial"/>
        </w:rPr>
        <w:t>M</w:t>
      </w:r>
      <w:r w:rsidR="000B19FC" w:rsidRPr="000B19FC">
        <w:rPr>
          <w:rFonts w:ascii="Marianne" w:hAnsi="Marianne" w:cs="Arial"/>
        </w:rPr>
        <w:t xml:space="preserve">adame </w:t>
      </w:r>
      <w:r w:rsidR="00B9463D">
        <w:rPr>
          <w:rFonts w:ascii="Marianne" w:hAnsi="Marianne" w:cs="Arial"/>
        </w:rPr>
        <w:t>…………………………………….</w:t>
      </w:r>
    </w:p>
    <w:p w14:paraId="7FC7FEFE" w14:textId="42DD9306" w:rsidR="00E15992" w:rsidRPr="00D20532" w:rsidRDefault="00E15992" w:rsidP="00D20532">
      <w:pPr>
        <w:pStyle w:val="Style5"/>
        <w:rPr>
          <w:rFonts w:ascii="Marianne" w:hAnsi="Marianne" w:cs="Arial"/>
        </w:rPr>
      </w:pPr>
    </w:p>
    <w:p w14:paraId="0149F16B" w14:textId="77777777" w:rsidR="00D20532" w:rsidRPr="00D20532" w:rsidRDefault="00D20532" w:rsidP="00D20532">
      <w:pPr>
        <w:pStyle w:val="Style5"/>
        <w:spacing w:line="240" w:lineRule="auto"/>
        <w:ind w:right="-1"/>
        <w:rPr>
          <w:rFonts w:ascii="Marianne" w:hAnsi="Marianne" w:cs="Arial"/>
        </w:rPr>
      </w:pPr>
      <w:r w:rsidRPr="00D20532">
        <w:rPr>
          <w:rFonts w:ascii="Marianne" w:hAnsi="Marianne" w:cs="Arial"/>
        </w:rPr>
        <w:t>Ci-après dénommée «…………………….. ».</w:t>
      </w:r>
    </w:p>
    <w:p w14:paraId="0CBF33EC" w14:textId="77777777" w:rsidR="00D20532" w:rsidRPr="00D20532" w:rsidRDefault="00D20532" w:rsidP="00D20532">
      <w:pPr>
        <w:pStyle w:val="Style5"/>
        <w:rPr>
          <w:rFonts w:ascii="Marianne" w:hAnsi="Marianne" w:cs="Arial"/>
        </w:rPr>
      </w:pPr>
    </w:p>
    <w:p w14:paraId="1E3791FF" w14:textId="1AD230E5" w:rsidR="00D20532" w:rsidRPr="00D20532" w:rsidRDefault="00D20532" w:rsidP="00D20532">
      <w:pPr>
        <w:pStyle w:val="Style5"/>
        <w:rPr>
          <w:rFonts w:ascii="Marianne" w:hAnsi="Marianne" w:cs="Arial"/>
        </w:rPr>
      </w:pPr>
      <w:r w:rsidRPr="00D20532">
        <w:rPr>
          <w:rFonts w:ascii="Marianne" w:hAnsi="Marianne" w:cs="Arial"/>
        </w:rPr>
        <w:t>D’autre part</w:t>
      </w:r>
      <w:r w:rsidR="00031982">
        <w:rPr>
          <w:rFonts w:ascii="Marianne" w:hAnsi="Marianne" w:cs="Arial"/>
        </w:rPr>
        <w:t>,</w:t>
      </w:r>
    </w:p>
    <w:p w14:paraId="54E89786" w14:textId="59ECF9BF" w:rsidR="00D20532" w:rsidRDefault="00D20532" w:rsidP="00D20532">
      <w:pPr>
        <w:pStyle w:val="Style5"/>
        <w:rPr>
          <w:rFonts w:ascii="Marianne" w:hAnsi="Marianne" w:cs="Arial"/>
        </w:rPr>
      </w:pPr>
    </w:p>
    <w:p w14:paraId="7335EA40" w14:textId="77777777" w:rsidR="00285BDE" w:rsidRPr="00D20532" w:rsidRDefault="00285BDE" w:rsidP="00D20532">
      <w:pPr>
        <w:pStyle w:val="Style5"/>
        <w:rPr>
          <w:rFonts w:ascii="Marianne" w:hAnsi="Marianne" w:cs="Arial"/>
        </w:rPr>
      </w:pPr>
    </w:p>
    <w:p w14:paraId="7A09D47E" w14:textId="58968C04" w:rsidR="00D20532" w:rsidRPr="00D20532" w:rsidDel="00A32E78" w:rsidRDefault="00D20532" w:rsidP="00D20532">
      <w:pPr>
        <w:pStyle w:val="Style5"/>
        <w:rPr>
          <w:rFonts w:ascii="Marianne" w:hAnsi="Marianne" w:cs="Arial"/>
        </w:rPr>
      </w:pPr>
      <w:r w:rsidRPr="00D20532">
        <w:rPr>
          <w:rFonts w:ascii="Marianne" w:hAnsi="Marianne" w:cs="Arial"/>
        </w:rPr>
        <w:t>La DSDEN  et la ……………………….ci-après dénommées ensemble les « parties ».</w:t>
      </w:r>
    </w:p>
    <w:p w14:paraId="6629E201" w14:textId="77777777" w:rsidR="00D20532" w:rsidRPr="00D20532" w:rsidRDefault="00D20532" w:rsidP="00D20532">
      <w:pPr>
        <w:pStyle w:val="Style5"/>
        <w:rPr>
          <w:rFonts w:ascii="Marianne" w:hAnsi="Marianne" w:cs="Arial"/>
        </w:rPr>
      </w:pPr>
    </w:p>
    <w:p w14:paraId="10D0F94C" w14:textId="4675008D" w:rsidR="008C6061" w:rsidRDefault="008C6061" w:rsidP="008C6061">
      <w:pPr>
        <w:pStyle w:val="Style5"/>
        <w:widowControl/>
        <w:spacing w:line="240" w:lineRule="auto"/>
        <w:ind w:right="-1"/>
        <w:jc w:val="left"/>
        <w:rPr>
          <w:rStyle w:val="FontStyle15"/>
          <w:rFonts w:ascii="Marianne" w:hAnsi="Marianne" w:cs="Arial"/>
          <w:sz w:val="24"/>
          <w:szCs w:val="24"/>
        </w:rPr>
      </w:pPr>
    </w:p>
    <w:p w14:paraId="62ED5ABA" w14:textId="0B2DE2FD" w:rsidR="002F35CC" w:rsidRPr="0018229E" w:rsidRDefault="00A410B7" w:rsidP="002F35CC">
      <w:pPr>
        <w:jc w:val="both"/>
        <w:rPr>
          <w:rFonts w:ascii="Marianne" w:hAnsi="Marianne" w:cs="Arial"/>
          <w:b/>
          <w:bCs/>
        </w:rPr>
      </w:pPr>
      <w:r>
        <w:rPr>
          <w:rFonts w:ascii="Marianne" w:hAnsi="Marianne" w:cs="Arial"/>
          <w:b/>
          <w:bCs/>
        </w:rPr>
        <w:t>Visas</w:t>
      </w:r>
    </w:p>
    <w:p w14:paraId="46BE83B0" w14:textId="63B0AE5A" w:rsidR="002F35CC" w:rsidRPr="00C35461" w:rsidRDefault="002F35CC" w:rsidP="002F35CC">
      <w:pPr>
        <w:jc w:val="both"/>
        <w:rPr>
          <w:rFonts w:ascii="Marianne" w:hAnsi="Marianne" w:cs="Arial"/>
        </w:rPr>
      </w:pPr>
      <w:r w:rsidRPr="0018229E">
        <w:rPr>
          <w:rFonts w:ascii="Marianne" w:hAnsi="Marianne" w:cs="Arial"/>
        </w:rPr>
        <w:t xml:space="preserve">- </w:t>
      </w:r>
      <w:bookmarkStart w:id="4" w:name="_Hlk125053280"/>
      <w:r w:rsidR="00A14D27">
        <w:rPr>
          <w:rFonts w:ascii="Marianne" w:hAnsi="Marianne" w:cs="Arial"/>
        </w:rPr>
        <w:t xml:space="preserve">Vu le </w:t>
      </w:r>
      <w:bookmarkEnd w:id="4"/>
      <w:r w:rsidRPr="0018229E">
        <w:rPr>
          <w:rFonts w:ascii="Marianne" w:hAnsi="Marianne" w:cs="Arial"/>
        </w:rPr>
        <w:t xml:space="preserve">code de l’éducation, notamment ses articles L121-1, L121-3, L312-5 à L312-8, </w:t>
      </w:r>
      <w:hyperlink r:id="rId9" w:history="1">
        <w:r w:rsidRPr="000455CB">
          <w:rPr>
            <w:rStyle w:val="Lienhypertexte"/>
            <w:rFonts w:ascii="Marianne" w:hAnsi="Marianne" w:cs="Arial"/>
          </w:rPr>
          <w:t>L911-6</w:t>
        </w:r>
      </w:hyperlink>
      <w:r w:rsidRPr="0018229E">
        <w:rPr>
          <w:rFonts w:ascii="Marianne" w:hAnsi="Marianne" w:cs="Arial"/>
        </w:rPr>
        <w:t xml:space="preserve">, D321-1 et suivants et </w:t>
      </w:r>
      <w:hyperlink r:id="rId10" w:history="1">
        <w:r w:rsidRPr="000455CB">
          <w:rPr>
            <w:rStyle w:val="Lienhypertexte"/>
            <w:rFonts w:ascii="Marianne" w:hAnsi="Marianne" w:cs="Arial"/>
          </w:rPr>
          <w:t>R911-58 à 6</w:t>
        </w:r>
      </w:hyperlink>
      <w:r w:rsidR="00810858">
        <w:rPr>
          <w:rFonts w:ascii="Marianne" w:hAnsi="Marianne" w:cs="Arial"/>
        </w:rPr>
        <w:t>1</w:t>
      </w:r>
      <w:r w:rsidR="00FD44CE">
        <w:rPr>
          <w:rFonts w:ascii="Marianne" w:hAnsi="Marianne" w:cs="Arial"/>
        </w:rPr>
        <w:t> ;</w:t>
      </w:r>
    </w:p>
    <w:p w14:paraId="7EA5DA83" w14:textId="73FB3789" w:rsidR="00103AE0" w:rsidRDefault="00794FCD" w:rsidP="002F35CC">
      <w:pPr>
        <w:jc w:val="both"/>
        <w:rPr>
          <w:rFonts w:ascii="Marianne" w:hAnsi="Marianne" w:cs="Arial"/>
        </w:rPr>
      </w:pPr>
      <w:hyperlink r:id="rId11" w:history="1"/>
      <w:r w:rsidR="002F35CC" w:rsidRPr="0018229E">
        <w:rPr>
          <w:rFonts w:ascii="Marianne" w:hAnsi="Marianne" w:cs="Arial"/>
        </w:rPr>
        <w:t xml:space="preserve">- </w:t>
      </w:r>
      <w:r w:rsidR="00A14D27" w:rsidRPr="00A14D27">
        <w:rPr>
          <w:rFonts w:ascii="Marianne" w:hAnsi="Marianne" w:cs="Arial"/>
        </w:rPr>
        <w:t xml:space="preserve">Vu le </w:t>
      </w:r>
      <w:r w:rsidR="002F35CC" w:rsidRPr="0018229E">
        <w:rPr>
          <w:rFonts w:ascii="Marianne" w:hAnsi="Marianne" w:cs="Arial"/>
        </w:rPr>
        <w:t>décret n° 2015-372 du 31-3-2015 relatif au socle commun de connaissances, de compétences et de culture</w:t>
      </w:r>
      <w:r w:rsidR="00FD44CE">
        <w:rPr>
          <w:rFonts w:ascii="Marianne" w:hAnsi="Marianne" w:cs="Arial"/>
        </w:rPr>
        <w:t> ;</w:t>
      </w:r>
    </w:p>
    <w:p w14:paraId="676FCEB4" w14:textId="26138001" w:rsidR="007F594E" w:rsidRDefault="00FD44CE" w:rsidP="00FD44CE">
      <w:pPr>
        <w:jc w:val="both"/>
        <w:rPr>
          <w:rFonts w:ascii="Marianne" w:hAnsi="Marianne" w:cs="Arial"/>
        </w:rPr>
      </w:pPr>
      <w:r w:rsidRPr="00951846">
        <w:rPr>
          <w:rFonts w:ascii="Marianne" w:hAnsi="Marianne" w:cs="Arial"/>
        </w:rPr>
        <w:t xml:space="preserve">- </w:t>
      </w:r>
      <w:r w:rsidR="00A14D27" w:rsidRPr="00A14D27">
        <w:rPr>
          <w:rFonts w:ascii="Marianne" w:hAnsi="Marianne" w:cs="Arial"/>
        </w:rPr>
        <w:t>Vu l</w:t>
      </w:r>
      <w:r w:rsidR="00A14D27">
        <w:rPr>
          <w:rFonts w:ascii="Marianne" w:hAnsi="Marianne" w:cs="Arial"/>
        </w:rPr>
        <w:t>’</w:t>
      </w:r>
      <w:hyperlink r:id="rId12" w:history="1">
        <w:r w:rsidRPr="00FD44CE">
          <w:rPr>
            <w:rStyle w:val="Lienhypertexte"/>
            <w:rFonts w:ascii="Marianne" w:hAnsi="Marianne" w:cs="Arial"/>
          </w:rPr>
          <w:t>arrêté du 1er juillet 2015, relatif au parcours d'éducation artistique et culturelle</w:t>
        </w:r>
      </w:hyperlink>
      <w:r w:rsidRPr="00951846">
        <w:rPr>
          <w:rFonts w:ascii="Marianne" w:hAnsi="Marianne" w:cs="Arial"/>
        </w:rPr>
        <w:t>, relatif au parcours d'éducation artistique et culturelle</w:t>
      </w:r>
      <w:r w:rsidR="007F594E">
        <w:rPr>
          <w:rFonts w:ascii="Marianne" w:hAnsi="Marianne" w:cs="Arial"/>
        </w:rPr>
        <w:t> ;</w:t>
      </w:r>
    </w:p>
    <w:p w14:paraId="286B1573" w14:textId="368DC28F" w:rsidR="007F594E" w:rsidRPr="00951846" w:rsidRDefault="007F594E" w:rsidP="00FD44CE">
      <w:pPr>
        <w:jc w:val="both"/>
        <w:rPr>
          <w:rFonts w:ascii="Marianne" w:hAnsi="Marianne" w:cs="Arial"/>
        </w:rPr>
      </w:pPr>
      <w:r>
        <w:rPr>
          <w:rFonts w:ascii="Marianne" w:hAnsi="Marianne" w:cs="Arial"/>
        </w:rPr>
        <w:t xml:space="preserve">- Vu </w:t>
      </w:r>
      <w:hyperlink r:id="rId13" w:history="1">
        <w:r w:rsidRPr="007F594E">
          <w:rPr>
            <w:rStyle w:val="Lienhypertexte"/>
            <w:rFonts w:ascii="Marianne" w:hAnsi="Marianne" w:cs="Arial"/>
          </w:rPr>
          <w:t>l’arrêté du 10 mai 1989</w:t>
        </w:r>
      </w:hyperlink>
      <w:r w:rsidRPr="007F594E">
        <w:rPr>
          <w:rFonts w:ascii="Marianne" w:hAnsi="Marianne" w:cs="Arial"/>
        </w:rPr>
        <w:t xml:space="preserve"> fixant les conditions de passation de convention entre l'Etat et les personnes morales apportant leur concours aux enseignements et activités artistiques dispensés dans les établissements scolaires des premier et second degrés</w:t>
      </w:r>
      <w:r>
        <w:rPr>
          <w:rFonts w:ascii="Marianne" w:hAnsi="Marianne" w:cs="Arial"/>
        </w:rPr>
        <w:t> ;</w:t>
      </w:r>
    </w:p>
    <w:p w14:paraId="5868B408" w14:textId="77FBE40E" w:rsidR="008532E7" w:rsidRPr="009760B3" w:rsidRDefault="008532E7" w:rsidP="008532E7">
      <w:pPr>
        <w:ind w:left="142" w:hanging="142"/>
        <w:jc w:val="both"/>
        <w:rPr>
          <w:rFonts w:ascii="Marianne" w:hAnsi="Marianne" w:cs="Arial"/>
        </w:rPr>
      </w:pPr>
      <w:r w:rsidRPr="00125360">
        <w:rPr>
          <w:rFonts w:ascii="Marianne" w:hAnsi="Marianne" w:cs="Arial"/>
        </w:rPr>
        <w:t xml:space="preserve">- </w:t>
      </w:r>
      <w:r w:rsidR="00A14D27" w:rsidRPr="00A14D27">
        <w:rPr>
          <w:rFonts w:ascii="Marianne" w:hAnsi="Marianne" w:cs="Arial"/>
        </w:rPr>
        <w:t xml:space="preserve">Vu </w:t>
      </w:r>
      <w:hyperlink r:id="rId14" w:history="1">
        <w:r w:rsidR="00A14D27" w:rsidRPr="00FC31A8">
          <w:rPr>
            <w:rStyle w:val="Lienhypertexte"/>
            <w:rFonts w:ascii="Marianne" w:hAnsi="Marianne" w:cs="Arial"/>
          </w:rPr>
          <w:t>l’</w:t>
        </w:r>
        <w:r w:rsidRPr="00FC31A8">
          <w:rPr>
            <w:rStyle w:val="Lienhypertexte"/>
            <w:rFonts w:ascii="Marianne" w:hAnsi="Marianne" w:cs="Arial"/>
          </w:rPr>
          <w:t>arrêté du 10 mai 1989</w:t>
        </w:r>
      </w:hyperlink>
      <w:r w:rsidR="00FC31A8">
        <w:rPr>
          <w:rFonts w:ascii="Marianne" w:hAnsi="Marianne" w:cs="Arial"/>
        </w:rPr>
        <w:t xml:space="preserve"> </w:t>
      </w:r>
      <w:r w:rsidR="00FC31A8" w:rsidRPr="00C411E6">
        <w:rPr>
          <w:rFonts w:ascii="Marianne" w:hAnsi="Marianne" w:cs="Arial"/>
          <w:bCs/>
        </w:rPr>
        <w:t>fixant les modalités d'attestation de compétence professionnelle pour les personnes apportant leur concours aux enseignements et activités artistiques ;</w:t>
      </w:r>
    </w:p>
    <w:p w14:paraId="70942526" w14:textId="77777777" w:rsidR="00926788" w:rsidRPr="00913B25" w:rsidRDefault="00926788" w:rsidP="00926788">
      <w:pPr>
        <w:jc w:val="both"/>
        <w:rPr>
          <w:rFonts w:ascii="Marianne" w:hAnsi="Marianne" w:cs="Arial"/>
        </w:rPr>
      </w:pPr>
      <w:r w:rsidRPr="00913B25">
        <w:rPr>
          <w:rFonts w:ascii="Marianne" w:hAnsi="Marianne" w:cs="Arial"/>
        </w:rPr>
        <w:t xml:space="preserve">- </w:t>
      </w:r>
      <w:r w:rsidRPr="00A14D27">
        <w:rPr>
          <w:rFonts w:ascii="Marianne" w:hAnsi="Marianne" w:cs="Arial"/>
        </w:rPr>
        <w:t xml:space="preserve">Vu la </w:t>
      </w:r>
      <w:hyperlink r:id="rId15" w:history="1">
        <w:r w:rsidRPr="00913B25">
          <w:rPr>
            <w:rStyle w:val="Lienhypertexte"/>
            <w:rFonts w:ascii="Marianne" w:hAnsi="Marianne" w:cs="Arial"/>
            <w:color w:val="auto"/>
            <w:u w:val="none"/>
          </w:rPr>
          <w:t>circulaire n° 2014-088 du 9-7-2014</w:t>
        </w:r>
      </w:hyperlink>
      <w:r w:rsidRPr="00913B25">
        <w:rPr>
          <w:rFonts w:ascii="Marianne" w:hAnsi="Marianne" w:cs="Arial"/>
        </w:rPr>
        <w:t xml:space="preserve"> relatif au règlement type départemental des écoles maternelles et élémentaires publiques</w:t>
      </w:r>
      <w:r>
        <w:rPr>
          <w:rFonts w:ascii="Marianne" w:hAnsi="Marianne" w:cs="Arial"/>
        </w:rPr>
        <w:t> ;</w:t>
      </w:r>
    </w:p>
    <w:p w14:paraId="5C31D1F9" w14:textId="5BE0A48C" w:rsidR="002F35CC" w:rsidRPr="00913B25"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Vu l</w:t>
      </w:r>
      <w:r w:rsidR="00A14D27">
        <w:rPr>
          <w:rFonts w:ascii="Marianne" w:hAnsi="Marianne" w:cs="Arial"/>
        </w:rPr>
        <w:t xml:space="preserve">a </w:t>
      </w:r>
      <w:r w:rsidRPr="00913B25">
        <w:rPr>
          <w:rFonts w:ascii="Marianne" w:hAnsi="Marianne" w:cs="Arial"/>
        </w:rPr>
        <w:t>circulaire n° 2013-073 du 3-5-2013 relative au parcours d'éducation artistique et culturelle</w:t>
      </w:r>
      <w:r w:rsidR="00FD44CE">
        <w:rPr>
          <w:rFonts w:ascii="Marianne" w:hAnsi="Marianne" w:cs="Arial"/>
        </w:rPr>
        <w:t> ;</w:t>
      </w:r>
    </w:p>
    <w:p w14:paraId="51EE8684" w14:textId="5CA1AC36" w:rsidR="00FD44CE" w:rsidRPr="008674F1" w:rsidRDefault="00FD44CE" w:rsidP="00FD44CE">
      <w:pPr>
        <w:ind w:left="142" w:hanging="142"/>
        <w:jc w:val="both"/>
        <w:rPr>
          <w:rFonts w:ascii="Marianne" w:hAnsi="Marianne" w:cs="Arial"/>
        </w:rPr>
      </w:pPr>
      <w:r w:rsidRPr="008674F1">
        <w:rPr>
          <w:rFonts w:ascii="Marianne" w:hAnsi="Marianne" w:cs="Arial"/>
        </w:rPr>
        <w:t xml:space="preserve">- </w:t>
      </w:r>
      <w:r w:rsidR="00A14D27" w:rsidRPr="00A14D27">
        <w:rPr>
          <w:rFonts w:ascii="Marianne" w:hAnsi="Marianne" w:cs="Arial"/>
        </w:rPr>
        <w:t xml:space="preserve">Vu la </w:t>
      </w:r>
      <w:r w:rsidRPr="008674F1">
        <w:rPr>
          <w:rFonts w:ascii="Marianne" w:hAnsi="Marianne" w:cs="Arial"/>
        </w:rPr>
        <w:t>circulaire n° 97-178 du 18-9-1997 relative à la surveillance et sécurité des élèves dans les écoles maternelles et élémentaires publiques</w:t>
      </w:r>
      <w:r>
        <w:rPr>
          <w:rFonts w:ascii="Marianne" w:hAnsi="Marianne" w:cs="Arial"/>
        </w:rPr>
        <w:t> ;</w:t>
      </w:r>
    </w:p>
    <w:p w14:paraId="700B3F2D" w14:textId="4A905C55" w:rsidR="002F35CC" w:rsidRPr="00913B25" w:rsidRDefault="002F35CC" w:rsidP="002F35CC">
      <w:pPr>
        <w:ind w:left="142" w:hanging="142"/>
        <w:jc w:val="both"/>
        <w:rPr>
          <w:rFonts w:ascii="Marianne" w:hAnsi="Marianne" w:cs="Arial"/>
        </w:rPr>
      </w:pPr>
      <w:r w:rsidRPr="00913B25">
        <w:rPr>
          <w:rFonts w:ascii="Marianne" w:hAnsi="Marianne" w:cs="Arial"/>
        </w:rPr>
        <w:lastRenderedPageBreak/>
        <w:t xml:space="preserve">- </w:t>
      </w:r>
      <w:r w:rsidR="00A14D27" w:rsidRPr="00A14D27">
        <w:rPr>
          <w:rFonts w:ascii="Marianne" w:hAnsi="Marianne" w:cs="Arial"/>
        </w:rPr>
        <w:t xml:space="preserve">Vu </w:t>
      </w:r>
      <w:hyperlink r:id="rId16" w:history="1">
        <w:r w:rsidR="00A14D27" w:rsidRPr="007D5A4D">
          <w:rPr>
            <w:rStyle w:val="Lienhypertexte"/>
            <w:rFonts w:ascii="Marianne" w:hAnsi="Marianne" w:cs="Arial"/>
          </w:rPr>
          <w:t xml:space="preserve">la </w:t>
        </w:r>
        <w:r w:rsidRPr="007D5A4D">
          <w:rPr>
            <w:rStyle w:val="Lienhypertexte"/>
            <w:rFonts w:ascii="Marianne" w:hAnsi="Marianne" w:cs="Arial"/>
          </w:rPr>
          <w:t>circulaire n° 92-196 du 3-7-1992</w:t>
        </w:r>
      </w:hyperlink>
      <w:r w:rsidRPr="00913B25">
        <w:rPr>
          <w:rFonts w:ascii="Marianne" w:hAnsi="Marianne" w:cs="Arial"/>
        </w:rPr>
        <w:t xml:space="preserve"> relative à la participation d'intervenants extérieurs aux activités d'enseignement dans les écoles maternelles et élémentaires</w:t>
      </w:r>
      <w:r w:rsidR="00FD44CE">
        <w:rPr>
          <w:rFonts w:ascii="Marianne" w:hAnsi="Marianne" w:cs="Arial"/>
        </w:rPr>
        <w:t> ;</w:t>
      </w:r>
    </w:p>
    <w:p w14:paraId="269752DF" w14:textId="5C81CDA4" w:rsidR="002F35CC"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 xml:space="preserve">Vu la </w:t>
      </w:r>
      <w:r w:rsidRPr="00913B25">
        <w:rPr>
          <w:rFonts w:ascii="Marianne" w:hAnsi="Marianne" w:cs="Arial"/>
        </w:rPr>
        <w:t>circulaire n° 90-039 du 15-2-1990 relative au projet d'école</w:t>
      </w:r>
      <w:r w:rsidR="00FD44CE">
        <w:rPr>
          <w:rFonts w:ascii="Marianne" w:hAnsi="Marianne" w:cs="Arial"/>
        </w:rPr>
        <w:t>.</w:t>
      </w:r>
    </w:p>
    <w:p w14:paraId="7ABAFE64" w14:textId="6C47E56D" w:rsidR="008F3268" w:rsidRPr="00877992" w:rsidRDefault="008F3268" w:rsidP="002F35CC">
      <w:pPr>
        <w:jc w:val="both"/>
        <w:rPr>
          <w:rFonts w:ascii="Marianne" w:hAnsi="Marianne" w:cs="Arial"/>
        </w:rPr>
      </w:pPr>
      <w:r>
        <w:rPr>
          <w:rFonts w:ascii="Marianne" w:hAnsi="Marianne" w:cs="Arial"/>
        </w:rPr>
        <w:t xml:space="preserve">-Vu la circulaire </w:t>
      </w:r>
      <w:hyperlink r:id="rId17" w:history="1">
        <w:r w:rsidRPr="008F3268">
          <w:rPr>
            <w:rStyle w:val="Lienhypertexte"/>
            <w:rFonts w:ascii="Marianne" w:hAnsi="Marianne" w:cs="Arial"/>
          </w:rPr>
          <w:t>n° 2310475C du 13-6-23</w:t>
        </w:r>
      </w:hyperlink>
      <w:r>
        <w:rPr>
          <w:rFonts w:ascii="Marianne" w:hAnsi="Marianne" w:cs="Arial"/>
        </w:rPr>
        <w:t xml:space="preserve"> relative à l’o</w:t>
      </w:r>
      <w:r w:rsidRPr="008F3268">
        <w:rPr>
          <w:rFonts w:ascii="Marianne" w:hAnsi="Marianne" w:cs="Arial"/>
        </w:rPr>
        <w:t>rganisation des sorties et voyages scolaires dans les écoles, les collèges et les lycées publics</w:t>
      </w:r>
      <w:r>
        <w:rPr>
          <w:rFonts w:ascii="Marianne" w:hAnsi="Marianne" w:cs="Arial"/>
        </w:rPr>
        <w:t>.</w:t>
      </w:r>
    </w:p>
    <w:p w14:paraId="66155FEC" w14:textId="580A1289" w:rsidR="002F35CC" w:rsidRDefault="002F35CC" w:rsidP="008C6061">
      <w:pPr>
        <w:pStyle w:val="Style5"/>
        <w:widowControl/>
        <w:spacing w:line="240" w:lineRule="auto"/>
        <w:ind w:right="-1"/>
        <w:jc w:val="left"/>
        <w:rPr>
          <w:rStyle w:val="FontStyle15"/>
          <w:rFonts w:ascii="Marianne" w:hAnsi="Marianne" w:cs="Arial"/>
          <w:sz w:val="24"/>
          <w:szCs w:val="24"/>
        </w:rPr>
      </w:pPr>
    </w:p>
    <w:p w14:paraId="16385FBA" w14:textId="77777777" w:rsidR="003E43E0" w:rsidRDefault="008C6061" w:rsidP="008C6061">
      <w:pPr>
        <w:pStyle w:val="Style5"/>
        <w:widowControl/>
        <w:spacing w:line="240" w:lineRule="auto"/>
        <w:ind w:right="-1"/>
        <w:jc w:val="left"/>
        <w:rPr>
          <w:rStyle w:val="FontStyle15"/>
          <w:rFonts w:ascii="Marianne" w:hAnsi="Marianne" w:cs="Arial"/>
          <w:b/>
          <w:bCs/>
          <w:sz w:val="24"/>
          <w:szCs w:val="24"/>
        </w:rPr>
      </w:pPr>
      <w:r w:rsidRPr="00913B25">
        <w:rPr>
          <w:rStyle w:val="FontStyle15"/>
          <w:rFonts w:ascii="Marianne" w:hAnsi="Marianne" w:cs="Arial"/>
          <w:b/>
          <w:bCs/>
          <w:sz w:val="24"/>
          <w:szCs w:val="24"/>
        </w:rPr>
        <w:t>Préambule</w:t>
      </w:r>
    </w:p>
    <w:p w14:paraId="47F8071D" w14:textId="4340055B" w:rsidR="008C6061" w:rsidRPr="00C73712" w:rsidRDefault="002C0E82" w:rsidP="008C6061">
      <w:pPr>
        <w:pStyle w:val="Style5"/>
        <w:widowControl/>
        <w:spacing w:line="240" w:lineRule="auto"/>
        <w:ind w:right="-1"/>
        <w:jc w:val="left"/>
        <w:rPr>
          <w:rStyle w:val="FontStyle15"/>
          <w:rFonts w:ascii="Marianne" w:hAnsi="Marianne" w:cs="Arial"/>
          <w:i/>
          <w:sz w:val="24"/>
          <w:szCs w:val="24"/>
        </w:rPr>
      </w:pPr>
      <w:r w:rsidRPr="00C73712">
        <w:rPr>
          <w:rStyle w:val="FontStyle15"/>
          <w:rFonts w:ascii="Marianne" w:hAnsi="Marianne" w:cs="Arial"/>
          <w:i/>
          <w:sz w:val="24"/>
          <w:szCs w:val="24"/>
        </w:rPr>
        <w:t xml:space="preserve">Facultatif, le cas échéant indiquer le </w:t>
      </w:r>
      <w:r w:rsidR="008C6061" w:rsidRPr="00C73712">
        <w:rPr>
          <w:rStyle w:val="FontStyle15"/>
          <w:rFonts w:ascii="Marianne" w:hAnsi="Marianne" w:cs="Arial"/>
          <w:i/>
          <w:sz w:val="24"/>
          <w:szCs w:val="24"/>
        </w:rPr>
        <w:t>contexte dans lequel s</w:t>
      </w:r>
      <w:r w:rsidR="008C6061" w:rsidRPr="00C73712">
        <w:rPr>
          <w:rStyle w:val="FontStyle15"/>
          <w:rFonts w:ascii="Marianne" w:hAnsi="Marianne" w:cs="Marianne"/>
          <w:i/>
          <w:sz w:val="24"/>
          <w:szCs w:val="24"/>
        </w:rPr>
        <w:t>’</w:t>
      </w:r>
      <w:r w:rsidR="008C6061" w:rsidRPr="00C73712">
        <w:rPr>
          <w:rStyle w:val="FontStyle15"/>
          <w:rFonts w:ascii="Marianne" w:hAnsi="Marianne" w:cs="Arial"/>
          <w:i/>
          <w:sz w:val="24"/>
          <w:szCs w:val="24"/>
        </w:rPr>
        <w:t>exerce</w:t>
      </w:r>
      <w:r w:rsidR="00DF2A23" w:rsidRPr="00C73712">
        <w:rPr>
          <w:rStyle w:val="FontStyle15"/>
          <w:rFonts w:ascii="Marianne" w:hAnsi="Marianne" w:cs="Arial"/>
          <w:i/>
          <w:sz w:val="24"/>
          <w:szCs w:val="24"/>
        </w:rPr>
        <w:t xml:space="preserve">nt les enseignements artistiques </w:t>
      </w:r>
      <w:r w:rsidR="00691ADF" w:rsidRPr="00C73712">
        <w:rPr>
          <w:rStyle w:val="FontStyle15"/>
          <w:rFonts w:ascii="Marianne" w:hAnsi="Marianne" w:cs="Arial"/>
          <w:i/>
          <w:sz w:val="24"/>
          <w:szCs w:val="24"/>
        </w:rPr>
        <w:t xml:space="preserve">et culturels </w:t>
      </w:r>
      <w:r w:rsidR="00DF2A23" w:rsidRPr="00C73712">
        <w:rPr>
          <w:rStyle w:val="FontStyle15"/>
          <w:rFonts w:ascii="Marianne" w:hAnsi="Marianne" w:cs="Arial"/>
          <w:i/>
          <w:sz w:val="24"/>
          <w:szCs w:val="24"/>
        </w:rPr>
        <w:t>concernés</w:t>
      </w:r>
    </w:p>
    <w:p w14:paraId="1135C385" w14:textId="77777777" w:rsidR="008C6061" w:rsidRPr="009F461D" w:rsidRDefault="008C6061" w:rsidP="008C6061">
      <w:pPr>
        <w:pStyle w:val="Style7"/>
        <w:widowControl/>
        <w:ind w:right="-1"/>
        <w:jc w:val="both"/>
        <w:rPr>
          <w:rFonts w:ascii="Marianne" w:hAnsi="Marianne" w:cs="Arial"/>
        </w:rPr>
      </w:pPr>
    </w:p>
    <w:p w14:paraId="7D7F8951" w14:textId="77777777" w:rsidR="00DB623C" w:rsidRPr="00C73712" w:rsidRDefault="00DB623C" w:rsidP="00DB623C">
      <w:pPr>
        <w:jc w:val="both"/>
        <w:rPr>
          <w:rFonts w:ascii="Marianne" w:hAnsi="Marianne" w:cs="Arial"/>
          <w:b/>
          <w:bCs/>
        </w:rPr>
      </w:pPr>
      <w:r w:rsidRPr="00C73712">
        <w:rPr>
          <w:rFonts w:ascii="Marianne" w:hAnsi="Marianne" w:cs="Arial"/>
          <w:b/>
          <w:bCs/>
        </w:rPr>
        <w:t>Dans ce cadre, entre les parties, il est exposé et convenu ce qui suit :</w:t>
      </w:r>
    </w:p>
    <w:p w14:paraId="645982BD" w14:textId="77777777" w:rsidR="00DB623C" w:rsidRPr="009F461D" w:rsidRDefault="00DB623C" w:rsidP="008C6061">
      <w:pPr>
        <w:pStyle w:val="Style7"/>
        <w:widowControl/>
        <w:jc w:val="both"/>
        <w:rPr>
          <w:rFonts w:ascii="Marianne" w:hAnsi="Marianne" w:cs="Arial"/>
        </w:rPr>
      </w:pPr>
    </w:p>
    <w:p w14:paraId="0D8FE380" w14:textId="34B84267" w:rsidR="005E2761" w:rsidRPr="0078634D" w:rsidRDefault="008C6061" w:rsidP="005E2761">
      <w:pPr>
        <w:jc w:val="both"/>
        <w:rPr>
          <w:rFonts w:ascii="Marianne" w:hAnsi="Marianne" w:cs="Arial"/>
          <w:b/>
        </w:rPr>
      </w:pPr>
      <w:r w:rsidRPr="009F461D">
        <w:rPr>
          <w:rStyle w:val="FontStyle16"/>
          <w:rFonts w:ascii="Marianne" w:hAnsi="Marianne" w:cs="Arial"/>
          <w:sz w:val="24"/>
          <w:szCs w:val="24"/>
          <w:u w:val="single"/>
        </w:rPr>
        <w:t>ARTICLE 1</w:t>
      </w:r>
      <w:r w:rsidR="00D87769">
        <w:rPr>
          <w:rStyle w:val="FontStyle16"/>
          <w:rFonts w:ascii="Marianne" w:hAnsi="Marianne" w:cs="Arial"/>
          <w:sz w:val="24"/>
          <w:szCs w:val="24"/>
          <w:u w:val="single"/>
        </w:rPr>
        <w:t> :</w:t>
      </w:r>
      <w:r w:rsidRPr="009F461D">
        <w:rPr>
          <w:rStyle w:val="FontStyle16"/>
          <w:rFonts w:ascii="Marianne" w:hAnsi="Marianne" w:cs="Arial"/>
          <w:sz w:val="24"/>
          <w:szCs w:val="24"/>
        </w:rPr>
        <w:t xml:space="preserve"> </w:t>
      </w:r>
      <w:r w:rsidR="005E2761" w:rsidRPr="0078634D">
        <w:rPr>
          <w:rFonts w:ascii="Marianne" w:hAnsi="Marianne" w:cs="Arial"/>
          <w:b/>
        </w:rPr>
        <w:t>Objet de la convention</w:t>
      </w:r>
    </w:p>
    <w:p w14:paraId="64176410" w14:textId="77777777" w:rsidR="005E2761" w:rsidRPr="0078634D" w:rsidRDefault="005E2761" w:rsidP="005E2761">
      <w:pPr>
        <w:jc w:val="both"/>
        <w:rPr>
          <w:rFonts w:ascii="Marianne" w:hAnsi="Marianne" w:cs="Arial"/>
        </w:rPr>
      </w:pPr>
    </w:p>
    <w:p w14:paraId="7066AD59" w14:textId="726AD4E1" w:rsidR="005E2761" w:rsidRPr="0078634D" w:rsidRDefault="005E2761" w:rsidP="005E2761">
      <w:pPr>
        <w:jc w:val="both"/>
        <w:rPr>
          <w:rFonts w:ascii="Marianne" w:hAnsi="Marianne" w:cs="Arial"/>
        </w:rPr>
      </w:pPr>
      <w:r w:rsidRPr="0078634D">
        <w:rPr>
          <w:rFonts w:ascii="Marianne" w:hAnsi="Marianne" w:cs="Arial"/>
        </w:rPr>
        <w:t>Cette convention a pour but de définir les modalités d’intervention de</w:t>
      </w:r>
      <w:r w:rsidR="002F35CC" w:rsidRPr="0078634D">
        <w:rPr>
          <w:rFonts w:ascii="Marianne" w:hAnsi="Marianne" w:cs="Arial"/>
        </w:rPr>
        <w:t>(s)</w:t>
      </w:r>
      <w:r w:rsidRPr="0078634D">
        <w:rPr>
          <w:rFonts w:ascii="Marianne" w:hAnsi="Marianne" w:cs="Arial"/>
        </w:rPr>
        <w:t xml:space="preserve"> …</w:t>
      </w:r>
      <w:r w:rsidR="002F35CC" w:rsidRPr="0078634D">
        <w:rPr>
          <w:rFonts w:ascii="Marianne" w:hAnsi="Marianne" w:cs="Arial"/>
        </w:rPr>
        <w:t>……………</w:t>
      </w:r>
      <w:r w:rsidRPr="0078634D">
        <w:rPr>
          <w:rFonts w:ascii="Marianne" w:hAnsi="Marianne" w:cs="Arial"/>
        </w:rPr>
        <w:t xml:space="preserve"> intervenant</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dans l</w:t>
      </w:r>
      <w:r w:rsidR="00DC7BD0" w:rsidRPr="0078634D">
        <w:rPr>
          <w:rFonts w:ascii="Marianne" w:hAnsi="Marianne" w:cs="Arial"/>
        </w:rPr>
        <w:t>a</w:t>
      </w:r>
      <w:r w:rsidR="002F35CC" w:rsidRPr="0078634D">
        <w:rPr>
          <w:rFonts w:ascii="Marianne" w:hAnsi="Marianne" w:cs="Arial"/>
        </w:rPr>
        <w:t>(</w:t>
      </w:r>
      <w:r w:rsidR="00DC7BD0" w:rsidRPr="0078634D">
        <w:rPr>
          <w:rFonts w:ascii="Marianne" w:hAnsi="Marianne" w:cs="Arial"/>
        </w:rPr>
        <w:t>e</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école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w:t>
      </w:r>
      <w:r w:rsidR="001311E9">
        <w:rPr>
          <w:rFonts w:ascii="Marianne" w:hAnsi="Marianne" w:cs="Arial"/>
        </w:rPr>
        <w:t xml:space="preserve">maternelle (s), élémentaire(s) et/ou </w:t>
      </w:r>
      <w:r w:rsidRPr="0078634D">
        <w:rPr>
          <w:rFonts w:ascii="Marianne" w:hAnsi="Marianne" w:cs="Arial"/>
        </w:rPr>
        <w:t>primaire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de la </w:t>
      </w:r>
      <w:r w:rsidR="00DC7BD0" w:rsidRPr="0078634D">
        <w:rPr>
          <w:rFonts w:ascii="Marianne" w:hAnsi="Marianne" w:cs="Arial"/>
        </w:rPr>
        <w:t xml:space="preserve">commune de </w:t>
      </w:r>
      <w:r w:rsidR="002F35CC" w:rsidRPr="0078634D">
        <w:rPr>
          <w:rFonts w:ascii="Marianne" w:hAnsi="Marianne" w:cs="Arial"/>
        </w:rPr>
        <w:t>………………..</w:t>
      </w:r>
      <w:r w:rsidRPr="0078634D">
        <w:rPr>
          <w:rFonts w:ascii="Marianne" w:hAnsi="Marianne" w:cs="Arial"/>
        </w:rPr>
        <w:t xml:space="preserve">. </w:t>
      </w:r>
    </w:p>
    <w:p w14:paraId="71A55A14" w14:textId="77777777" w:rsidR="00463192" w:rsidRDefault="00463192" w:rsidP="00DC7BD0">
      <w:pPr>
        <w:pStyle w:val="Style5"/>
        <w:spacing w:line="240" w:lineRule="auto"/>
        <w:rPr>
          <w:rFonts w:ascii="Marianne" w:hAnsi="Marianne" w:cs="Arial"/>
          <w:bCs/>
        </w:rPr>
      </w:pPr>
    </w:p>
    <w:p w14:paraId="68242DD9" w14:textId="22E150A0" w:rsidR="007F594E" w:rsidRDefault="00B50DDB" w:rsidP="002F0009">
      <w:pPr>
        <w:pStyle w:val="Style5"/>
        <w:spacing w:line="240" w:lineRule="auto"/>
        <w:jc w:val="left"/>
        <w:rPr>
          <w:rFonts w:ascii="Marianne" w:hAnsi="Marianne" w:cs="Arial"/>
        </w:rPr>
      </w:pPr>
      <w:r w:rsidRPr="00B50DDB">
        <w:rPr>
          <w:rFonts w:ascii="Marianne" w:hAnsi="Marianne" w:cs="Arial"/>
          <w:bCs/>
        </w:rPr>
        <w:t>Définition de l'activité concernée</w:t>
      </w:r>
      <w:r w:rsidR="00031982">
        <w:rPr>
          <w:rFonts w:ascii="Marianne" w:hAnsi="Marianne" w:cs="Arial"/>
          <w:bCs/>
        </w:rPr>
        <w:t> : ………………………………………………………………………………………….</w:t>
      </w:r>
      <w:r w:rsidR="007F594E">
        <w:rPr>
          <w:rFonts w:ascii="Marianne" w:hAnsi="Marianne" w:cs="Arial"/>
          <w:bCs/>
        </w:rPr>
        <w:t xml:space="preserve">, </w:t>
      </w:r>
      <w:r w:rsidR="00C73712">
        <w:rPr>
          <w:rFonts w:ascii="Marianne" w:hAnsi="Marianne" w:cs="Arial"/>
          <w:bCs/>
          <w:i/>
        </w:rPr>
        <w:t>I</w:t>
      </w:r>
      <w:r w:rsidRPr="002F0009">
        <w:rPr>
          <w:rFonts w:ascii="Marianne" w:hAnsi="Marianne" w:cs="Arial"/>
          <w:bCs/>
          <w:i/>
        </w:rPr>
        <w:t>ndiquer</w:t>
      </w:r>
      <w:r w:rsidR="007F594E" w:rsidRPr="002F0009">
        <w:rPr>
          <w:rFonts w:ascii="Marianne" w:hAnsi="Marianne" w:cs="Arial"/>
          <w:bCs/>
          <w:i/>
        </w:rPr>
        <w:t xml:space="preserve"> notamment la dénomination de / des action(s) engagée(s) / dans les écoles</w:t>
      </w:r>
      <w:r w:rsidR="007F594E" w:rsidRPr="002F0009">
        <w:rPr>
          <w:rFonts w:ascii="Marianne" w:hAnsi="Marianne" w:cs="Arial"/>
          <w:bCs/>
          <w:i/>
        </w:rPr>
        <w:br/>
      </w:r>
      <w:r w:rsidR="00AB2F2A" w:rsidRPr="002F0009">
        <w:rPr>
          <w:rFonts w:ascii="Marianne" w:hAnsi="Marianne" w:cs="Arial"/>
          <w:i/>
        </w:rPr>
        <w:t>E</w:t>
      </w:r>
      <w:r w:rsidR="007F594E" w:rsidRPr="002F0009">
        <w:rPr>
          <w:rFonts w:ascii="Marianne" w:hAnsi="Marianne" w:cs="Arial"/>
          <w:i/>
        </w:rPr>
        <w:t>xemple</w:t>
      </w:r>
      <w:r w:rsidR="005F7DFB">
        <w:rPr>
          <w:rFonts w:ascii="Marianne" w:hAnsi="Marianne" w:cs="Arial"/>
          <w:i/>
        </w:rPr>
        <w:t> :</w:t>
      </w:r>
      <w:r w:rsidR="007F594E" w:rsidRPr="002F0009">
        <w:rPr>
          <w:rFonts w:ascii="Marianne" w:hAnsi="Marianne" w:cs="Arial"/>
          <w:i/>
        </w:rPr>
        <w:t xml:space="preserve"> </w:t>
      </w:r>
      <w:r w:rsidR="00284CE0" w:rsidRPr="002F0009">
        <w:rPr>
          <w:rFonts w:ascii="Marianne" w:hAnsi="Marianne" w:cs="Arial"/>
          <w:i/>
        </w:rPr>
        <w:t>action découverte de la littérature du 18</w:t>
      </w:r>
      <w:r w:rsidR="00284CE0" w:rsidRPr="002F0009">
        <w:rPr>
          <w:rFonts w:ascii="Marianne" w:hAnsi="Marianne" w:cs="Arial"/>
          <w:i/>
          <w:vertAlign w:val="superscript"/>
        </w:rPr>
        <w:t>ième</w:t>
      </w:r>
      <w:r w:rsidR="00284CE0" w:rsidRPr="002F0009">
        <w:rPr>
          <w:rFonts w:ascii="Marianne" w:hAnsi="Marianne" w:cs="Arial"/>
          <w:i/>
        </w:rPr>
        <w:t xml:space="preserve"> siècle dans l’</w:t>
      </w:r>
      <w:r w:rsidR="00AB2F2A" w:rsidRPr="002F0009">
        <w:rPr>
          <w:rFonts w:ascii="Marianne" w:hAnsi="Marianne" w:cs="Arial"/>
          <w:i/>
        </w:rPr>
        <w:t>école</w:t>
      </w:r>
      <w:r w:rsidR="007F594E" w:rsidRPr="002F0009">
        <w:rPr>
          <w:rFonts w:ascii="Marianne" w:hAnsi="Marianne" w:cs="Arial"/>
          <w:i/>
        </w:rPr>
        <w:t xml:space="preserve"> Lamartine</w:t>
      </w:r>
      <w:r w:rsidR="00AB2F2A" w:rsidRPr="002F0009">
        <w:rPr>
          <w:rFonts w:ascii="Marianne" w:hAnsi="Marianne" w:cs="Arial"/>
          <w:i/>
        </w:rPr>
        <w:t>.</w:t>
      </w:r>
      <w:r w:rsidR="007F594E" w:rsidRPr="00DE2C43">
        <w:rPr>
          <w:rFonts w:ascii="Marianne" w:hAnsi="Marianne" w:cs="Arial"/>
        </w:rPr>
        <w:t xml:space="preserve"> </w:t>
      </w:r>
    </w:p>
    <w:p w14:paraId="479B5FB0" w14:textId="2E1532FC" w:rsidR="005E2761" w:rsidRPr="00913B25" w:rsidRDefault="005E2761" w:rsidP="008C6061">
      <w:pPr>
        <w:pStyle w:val="Style9"/>
        <w:widowControl/>
        <w:spacing w:line="240" w:lineRule="auto"/>
        <w:ind w:firstLine="0"/>
        <w:jc w:val="left"/>
        <w:rPr>
          <w:rStyle w:val="FontStyle16"/>
          <w:rFonts w:ascii="Marianne" w:hAnsi="Marianne" w:cs="Arial"/>
          <w:b w:val="0"/>
          <w:sz w:val="24"/>
          <w:szCs w:val="24"/>
        </w:rPr>
      </w:pPr>
    </w:p>
    <w:p w14:paraId="6ECC0FC4" w14:textId="640B9EE6" w:rsidR="00FF7247" w:rsidRDefault="00FF7247" w:rsidP="00FF7247">
      <w:pPr>
        <w:pStyle w:val="Style5"/>
        <w:widowControl/>
        <w:spacing w:line="240" w:lineRule="auto"/>
        <w:rPr>
          <w:rStyle w:val="FontStyle16"/>
          <w:rFonts w:ascii="Marianne" w:hAnsi="Marianne" w:cs="Arial"/>
          <w:sz w:val="24"/>
          <w:szCs w:val="24"/>
        </w:rPr>
      </w:pPr>
      <w:r w:rsidRPr="009F461D">
        <w:rPr>
          <w:rStyle w:val="FontStyle16"/>
          <w:rFonts w:ascii="Marianne" w:hAnsi="Marianne" w:cs="Arial"/>
          <w:sz w:val="24"/>
          <w:szCs w:val="24"/>
          <w:u w:val="single"/>
        </w:rPr>
        <w:lastRenderedPageBreak/>
        <w:t xml:space="preserve">ARTICLE </w:t>
      </w:r>
      <w:r>
        <w:rPr>
          <w:rStyle w:val="FontStyle16"/>
          <w:rFonts w:ascii="Marianne" w:hAnsi="Marianne" w:cs="Arial"/>
          <w:sz w:val="24"/>
          <w:szCs w:val="24"/>
          <w:u w:val="single"/>
        </w:rPr>
        <w:t>2</w:t>
      </w:r>
      <w:r w:rsidRPr="009F461D">
        <w:rPr>
          <w:rStyle w:val="FontStyle16"/>
          <w:rFonts w:ascii="Calibri" w:hAnsi="Calibri" w:cs="Calibri"/>
          <w:sz w:val="24"/>
          <w:szCs w:val="24"/>
        </w:rPr>
        <w:t> </w:t>
      </w:r>
      <w:r w:rsidRPr="009F461D">
        <w:rPr>
          <w:rStyle w:val="FontStyle16"/>
          <w:rFonts w:ascii="Marianne" w:hAnsi="Marianne" w:cs="Arial"/>
          <w:sz w:val="24"/>
          <w:szCs w:val="24"/>
        </w:rPr>
        <w:t>:</w:t>
      </w:r>
      <w:r w:rsidR="00FA62B1">
        <w:rPr>
          <w:rStyle w:val="FontStyle16"/>
          <w:rFonts w:ascii="Marianne" w:hAnsi="Marianne" w:cs="Arial"/>
          <w:i/>
          <w:sz w:val="24"/>
          <w:szCs w:val="24"/>
        </w:rPr>
        <w:t xml:space="preserve"> </w:t>
      </w:r>
      <w:r w:rsidRPr="009F461D">
        <w:rPr>
          <w:rStyle w:val="FontStyle16"/>
          <w:rFonts w:ascii="Marianne" w:hAnsi="Marianne" w:cs="Arial"/>
          <w:sz w:val="24"/>
          <w:szCs w:val="24"/>
        </w:rPr>
        <w:t>Rappel des grandes orientations p</w:t>
      </w:r>
      <w:r w:rsidRPr="009F461D">
        <w:rPr>
          <w:rStyle w:val="FontStyle16"/>
          <w:rFonts w:ascii="Marianne" w:hAnsi="Marianne" w:cs="Marianne"/>
          <w:sz w:val="24"/>
          <w:szCs w:val="24"/>
        </w:rPr>
        <w:t>é</w:t>
      </w:r>
      <w:r w:rsidRPr="009F461D">
        <w:rPr>
          <w:rStyle w:val="FontStyle16"/>
          <w:rFonts w:ascii="Marianne" w:hAnsi="Marianne" w:cs="Arial"/>
          <w:sz w:val="24"/>
          <w:szCs w:val="24"/>
        </w:rPr>
        <w:t>dagogiques d</w:t>
      </w:r>
      <w:r w:rsidRPr="009F461D">
        <w:rPr>
          <w:rStyle w:val="FontStyle16"/>
          <w:rFonts w:ascii="Marianne" w:hAnsi="Marianne" w:cs="Marianne"/>
          <w:sz w:val="24"/>
          <w:szCs w:val="24"/>
        </w:rPr>
        <w:t>é</w:t>
      </w:r>
      <w:r w:rsidRPr="009F461D">
        <w:rPr>
          <w:rStyle w:val="FontStyle16"/>
          <w:rFonts w:ascii="Marianne" w:hAnsi="Marianne" w:cs="Arial"/>
          <w:sz w:val="24"/>
          <w:szCs w:val="24"/>
        </w:rPr>
        <w:t>finies dans le projet de (des) l</w:t>
      </w:r>
      <w:r w:rsidRPr="009F461D">
        <w:rPr>
          <w:rStyle w:val="FontStyle16"/>
          <w:rFonts w:ascii="Marianne" w:hAnsi="Marianne" w:cs="Marianne"/>
          <w:sz w:val="24"/>
          <w:szCs w:val="24"/>
        </w:rPr>
        <w:t>’é</w:t>
      </w:r>
      <w:r w:rsidRPr="009F461D">
        <w:rPr>
          <w:rStyle w:val="FontStyle16"/>
          <w:rFonts w:ascii="Marianne" w:hAnsi="Marianne" w:cs="Arial"/>
          <w:sz w:val="24"/>
          <w:szCs w:val="24"/>
        </w:rPr>
        <w:t>cole(s) concern</w:t>
      </w:r>
      <w:r w:rsidRPr="009F461D">
        <w:rPr>
          <w:rStyle w:val="FontStyle16"/>
          <w:rFonts w:ascii="Marianne" w:hAnsi="Marianne" w:cs="Marianne"/>
          <w:sz w:val="24"/>
          <w:szCs w:val="24"/>
        </w:rPr>
        <w:t>é</w:t>
      </w:r>
      <w:r w:rsidRPr="009F461D">
        <w:rPr>
          <w:rStyle w:val="FontStyle16"/>
          <w:rFonts w:ascii="Marianne" w:hAnsi="Marianne" w:cs="Arial"/>
          <w:sz w:val="24"/>
          <w:szCs w:val="24"/>
        </w:rPr>
        <w:t xml:space="preserve">e(s) </w:t>
      </w:r>
    </w:p>
    <w:p w14:paraId="2CDBC170" w14:textId="0BC60E1C" w:rsidR="00107625" w:rsidRPr="009F461D" w:rsidRDefault="00107625" w:rsidP="00FF7247">
      <w:pPr>
        <w:pStyle w:val="Style5"/>
        <w:widowControl/>
        <w:spacing w:line="240" w:lineRule="auto"/>
        <w:rPr>
          <w:rStyle w:val="FontStyle16"/>
          <w:rFonts w:ascii="Marianne" w:hAnsi="Marianne" w:cs="Arial"/>
          <w:sz w:val="24"/>
          <w:szCs w:val="24"/>
        </w:rPr>
      </w:pPr>
      <w:r>
        <w:rPr>
          <w:rStyle w:val="FontStyle16"/>
          <w:rFonts w:ascii="Marianne" w:hAnsi="Marianne" w:cs="Arial"/>
          <w:sz w:val="24"/>
          <w:szCs w:val="24"/>
        </w:rPr>
        <w:t>………………………………………………………………………………………………………………………………………………..</w:t>
      </w:r>
    </w:p>
    <w:p w14:paraId="2585D2DB" w14:textId="52B7A369" w:rsidR="00FF7247" w:rsidRDefault="00C73712" w:rsidP="00FF7247">
      <w:pPr>
        <w:pStyle w:val="Style5"/>
        <w:spacing w:line="240" w:lineRule="auto"/>
        <w:rPr>
          <w:rFonts w:ascii="Marianne" w:hAnsi="Marianne" w:cs="Arial"/>
          <w:bCs/>
        </w:rPr>
      </w:pPr>
      <w:r>
        <w:rPr>
          <w:rFonts w:ascii="Marianne" w:hAnsi="Marianne" w:cs="Arial"/>
          <w:bCs/>
        </w:rPr>
        <w:t>Objectifs de l’activité concernée : ………………………………………………………………</w:t>
      </w:r>
    </w:p>
    <w:p w14:paraId="6A04C231" w14:textId="77777777" w:rsidR="00C73712" w:rsidRPr="009779AB" w:rsidRDefault="00C73712" w:rsidP="00FF7247">
      <w:pPr>
        <w:pStyle w:val="Style5"/>
        <w:spacing w:line="240" w:lineRule="auto"/>
        <w:rPr>
          <w:rFonts w:ascii="Marianne" w:hAnsi="Marianne" w:cs="Arial"/>
          <w:bCs/>
        </w:rPr>
      </w:pPr>
    </w:p>
    <w:p w14:paraId="48CD1B66" w14:textId="77777777" w:rsidR="0047143A" w:rsidRDefault="0047143A" w:rsidP="00A86D01">
      <w:pPr>
        <w:pStyle w:val="Style9"/>
        <w:widowControl/>
        <w:spacing w:line="240" w:lineRule="auto"/>
        <w:ind w:firstLine="0"/>
        <w:jc w:val="left"/>
        <w:rPr>
          <w:rFonts w:ascii="Marianne" w:hAnsi="Marianne" w:cs="Arial"/>
          <w:b/>
          <w:bCs/>
          <w:u w:val="single"/>
        </w:rPr>
      </w:pPr>
    </w:p>
    <w:p w14:paraId="6A10F670" w14:textId="34C6C700" w:rsidR="00FA62B1" w:rsidRDefault="00C2422E" w:rsidP="00A86D01">
      <w:pPr>
        <w:pStyle w:val="Style9"/>
        <w:widowControl/>
        <w:spacing w:line="240" w:lineRule="auto"/>
        <w:ind w:firstLine="0"/>
        <w:jc w:val="left"/>
        <w:rPr>
          <w:rFonts w:ascii="Marianne" w:hAnsi="Marianne" w:cs="Arial"/>
          <w:b/>
          <w:bCs/>
        </w:rPr>
      </w:pPr>
      <w:r w:rsidRPr="00C2422E">
        <w:rPr>
          <w:rFonts w:ascii="Marianne" w:hAnsi="Marianne" w:cs="Arial"/>
          <w:b/>
          <w:bCs/>
          <w:u w:val="single"/>
        </w:rPr>
        <w:t xml:space="preserve">ARTICLE </w:t>
      </w:r>
      <w:r w:rsidR="00FF7247">
        <w:rPr>
          <w:rFonts w:ascii="Marianne" w:hAnsi="Marianne" w:cs="Arial"/>
          <w:b/>
          <w:bCs/>
          <w:u w:val="single"/>
        </w:rPr>
        <w:t>3 :</w:t>
      </w:r>
      <w:r w:rsidR="00A86D01" w:rsidRPr="00A86D01">
        <w:rPr>
          <w:rFonts w:ascii="Marianne" w:hAnsi="Marianne" w:cs="Arial"/>
          <w:b/>
          <w:bCs/>
        </w:rPr>
        <w:t xml:space="preserve"> </w:t>
      </w:r>
      <w:r w:rsidR="00FA62B1">
        <w:rPr>
          <w:rFonts w:ascii="Marianne" w:hAnsi="Marianne" w:cs="Arial"/>
          <w:b/>
          <w:bCs/>
        </w:rPr>
        <w:t>Conditions générales d’organisation et conditions de concertation préalable à la mise en œuvre des activités.</w:t>
      </w:r>
    </w:p>
    <w:p w14:paraId="0AA11273" w14:textId="77777777" w:rsidR="0069565C" w:rsidRPr="0069565C" w:rsidRDefault="0069565C" w:rsidP="0069565C">
      <w:pPr>
        <w:pStyle w:val="Style9"/>
        <w:ind w:firstLine="0"/>
        <w:rPr>
          <w:rFonts w:ascii="Marianne" w:hAnsi="Marianne" w:cs="Arial"/>
          <w:bCs/>
        </w:rPr>
      </w:pPr>
    </w:p>
    <w:p w14:paraId="3E3B6258" w14:textId="49F7E0D1" w:rsidR="00FA62B1" w:rsidRDefault="0069565C" w:rsidP="0069565C">
      <w:pPr>
        <w:pStyle w:val="Style9"/>
        <w:widowControl/>
        <w:spacing w:line="240" w:lineRule="auto"/>
        <w:ind w:firstLine="0"/>
        <w:jc w:val="left"/>
        <w:rPr>
          <w:rFonts w:ascii="Marianne" w:hAnsi="Marianne" w:cs="Arial"/>
          <w:bCs/>
        </w:rPr>
      </w:pPr>
      <w:r w:rsidRPr="0069565C">
        <w:rPr>
          <w:rFonts w:ascii="Marianne" w:hAnsi="Marianne" w:cs="Arial"/>
          <w:bCs/>
        </w:rPr>
        <w:t>La personne morale désignée ci-dessus (la CT, la structure de droit privé</w:t>
      </w:r>
      <w:r w:rsidR="00D87769">
        <w:rPr>
          <w:rFonts w:ascii="Marianne" w:hAnsi="Marianne" w:cs="Arial"/>
          <w:bCs/>
        </w:rPr>
        <w:t xml:space="preserve"> / public</w:t>
      </w:r>
      <w:r w:rsidRPr="0069565C">
        <w:rPr>
          <w:rFonts w:ascii="Marianne" w:hAnsi="Marianne" w:cs="Arial"/>
          <w:bCs/>
        </w:rPr>
        <w:t>, l’association) apporte, sous la responsabilité pédagogique des personnels enseignants, sa collaboration aux enseignements et/ou activités dispensé</w:t>
      </w:r>
      <w:r w:rsidR="00D87769">
        <w:rPr>
          <w:rFonts w:ascii="Marianne" w:hAnsi="Marianne" w:cs="Arial"/>
          <w:bCs/>
        </w:rPr>
        <w:t>e</w:t>
      </w:r>
      <w:r w:rsidRPr="0069565C">
        <w:rPr>
          <w:rFonts w:ascii="Marianne" w:hAnsi="Marianne" w:cs="Arial"/>
          <w:bCs/>
        </w:rPr>
        <w:t>s dans la (les) école(s) suivante(s) :</w:t>
      </w:r>
      <w:r w:rsidR="00C73712">
        <w:rPr>
          <w:rFonts w:ascii="Marianne" w:hAnsi="Marianne" w:cs="Arial"/>
          <w:bCs/>
        </w:rPr>
        <w:t xml:space="preserve"> ………………………………………………..</w:t>
      </w:r>
    </w:p>
    <w:p w14:paraId="4578986D" w14:textId="43439F8C"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de classes concernées :……….</w:t>
      </w:r>
    </w:p>
    <w:p w14:paraId="144C8D96" w14:textId="10C79499"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Niveau des classes concernées : ………….</w:t>
      </w:r>
    </w:p>
    <w:p w14:paraId="539C764A" w14:textId="42C835E3"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d’élèves concernés par l’activité : ……………………..</w:t>
      </w:r>
    </w:p>
    <w:p w14:paraId="4AE8DB68" w14:textId="20971CB0" w:rsidR="009760B3" w:rsidRDefault="009760B3" w:rsidP="00A86D01">
      <w:pPr>
        <w:pStyle w:val="Style9"/>
        <w:widowControl/>
        <w:spacing w:line="240" w:lineRule="auto"/>
        <w:ind w:firstLine="0"/>
        <w:jc w:val="left"/>
        <w:rPr>
          <w:rFonts w:ascii="Marianne" w:hAnsi="Marianne" w:cs="Arial"/>
          <w:bCs/>
        </w:rPr>
      </w:pPr>
    </w:p>
    <w:p w14:paraId="60343D9D" w14:textId="1EC4E2CD" w:rsidR="000455CB" w:rsidRDefault="000455CB" w:rsidP="00A86D01">
      <w:pPr>
        <w:pStyle w:val="Style9"/>
        <w:widowControl/>
        <w:spacing w:line="240" w:lineRule="auto"/>
        <w:ind w:firstLine="0"/>
        <w:jc w:val="left"/>
        <w:rPr>
          <w:rFonts w:ascii="Marianne" w:hAnsi="Marianne" w:cs="Arial"/>
          <w:bCs/>
        </w:rPr>
      </w:pPr>
      <w:r w:rsidRPr="000455CB">
        <w:rPr>
          <w:rFonts w:ascii="Marianne" w:hAnsi="Marianne" w:cs="Arial"/>
          <w:bCs/>
        </w:rPr>
        <w:t xml:space="preserve">Les </w:t>
      </w:r>
      <w:r w:rsidR="00DE1E7E">
        <w:rPr>
          <w:rFonts w:ascii="Marianne" w:hAnsi="Marianne" w:cs="Arial"/>
          <w:bCs/>
        </w:rPr>
        <w:t>intervenants</w:t>
      </w:r>
      <w:r w:rsidRPr="000455CB">
        <w:rPr>
          <w:rFonts w:ascii="Marianne" w:hAnsi="Marianne" w:cs="Arial"/>
          <w:bCs/>
        </w:rPr>
        <w:t xml:space="preserve"> remplissant les conditions </w:t>
      </w:r>
      <w:r w:rsidR="005E1E3E">
        <w:rPr>
          <w:rFonts w:ascii="Marianne" w:hAnsi="Marianne" w:cs="Arial"/>
          <w:bCs/>
        </w:rPr>
        <w:t>prévues par les articles L911-6 et R911-58 à R911-61 du code de l'éducation</w:t>
      </w:r>
      <w:r w:rsidR="00285BDE">
        <w:rPr>
          <w:rFonts w:ascii="Marianne" w:hAnsi="Marianne" w:cs="Arial"/>
          <w:bCs/>
        </w:rPr>
        <w:t xml:space="preserve"> et auxquel</w:t>
      </w:r>
      <w:r w:rsidRPr="000455CB">
        <w:rPr>
          <w:rFonts w:ascii="Marianne" w:hAnsi="Marianne" w:cs="Arial"/>
          <w:bCs/>
        </w:rPr>
        <w:t>s fait appel la personne morale sont :</w:t>
      </w:r>
      <w:r w:rsidRPr="000455CB">
        <w:rPr>
          <w:rFonts w:ascii="Marianne" w:hAnsi="Marianne" w:cs="Arial"/>
          <w:bCs/>
        </w:rPr>
        <w:br/>
        <w:t>(nom, prénoms, qualité à préciser</w:t>
      </w:r>
      <w:r w:rsidR="00107625">
        <w:rPr>
          <w:rFonts w:ascii="Marianne" w:hAnsi="Marianne" w:cs="Arial"/>
          <w:bCs/>
        </w:rPr>
        <w:t>) : ……………………………………………………………………………….</w:t>
      </w:r>
      <w:r w:rsidRPr="000455CB">
        <w:rPr>
          <w:rFonts w:ascii="Marianne" w:hAnsi="Marianne" w:cs="Arial"/>
          <w:bCs/>
        </w:rPr>
        <w:t>.</w:t>
      </w:r>
    </w:p>
    <w:p w14:paraId="556BC788" w14:textId="1A0F482F" w:rsidR="00DE1E7E" w:rsidRDefault="00DE1E7E" w:rsidP="00A86D01">
      <w:pPr>
        <w:pStyle w:val="Style9"/>
        <w:widowControl/>
        <w:spacing w:line="240" w:lineRule="auto"/>
        <w:ind w:firstLine="0"/>
        <w:jc w:val="left"/>
        <w:rPr>
          <w:rFonts w:ascii="Marianne" w:hAnsi="Marianne" w:cs="Arial"/>
          <w:bCs/>
        </w:rPr>
      </w:pPr>
    </w:p>
    <w:p w14:paraId="5750EFFD" w14:textId="75088A1D" w:rsidR="00DE1E7E" w:rsidRDefault="00DE1E7E" w:rsidP="00A86D01">
      <w:pPr>
        <w:pStyle w:val="Style9"/>
        <w:widowControl/>
        <w:spacing w:line="240" w:lineRule="auto"/>
        <w:ind w:firstLine="0"/>
        <w:jc w:val="left"/>
        <w:rPr>
          <w:rFonts w:ascii="Marianne" w:hAnsi="Marianne" w:cs="Arial"/>
          <w:bCs/>
        </w:rPr>
      </w:pPr>
      <w:r w:rsidRPr="00DE1E7E">
        <w:rPr>
          <w:rFonts w:ascii="Marianne" w:hAnsi="Marianne" w:cs="Arial"/>
          <w:bCs/>
        </w:rPr>
        <w:lastRenderedPageBreak/>
        <w:t xml:space="preserve">La personne morale s'engage à participer à la conception et à la mise en œuvre </w:t>
      </w:r>
      <w:r>
        <w:rPr>
          <w:rFonts w:ascii="Marianne" w:hAnsi="Marianne" w:cs="Arial"/>
          <w:bCs/>
        </w:rPr>
        <w:t xml:space="preserve">de l’action définie à l’article 1 ci-avant, </w:t>
      </w:r>
      <w:r w:rsidRPr="00DE1E7E">
        <w:rPr>
          <w:rFonts w:ascii="Marianne" w:hAnsi="Marianne" w:cs="Arial"/>
          <w:bCs/>
        </w:rPr>
        <w:t>à raison de ..... heure</w:t>
      </w:r>
      <w:r w:rsidR="00107625">
        <w:rPr>
          <w:rFonts w:ascii="Marianne" w:hAnsi="Marianne" w:cs="Arial"/>
          <w:bCs/>
        </w:rPr>
        <w:t>(</w:t>
      </w:r>
      <w:r w:rsidRPr="00DE1E7E">
        <w:rPr>
          <w:rFonts w:ascii="Marianne" w:hAnsi="Marianne" w:cs="Arial"/>
          <w:bCs/>
        </w:rPr>
        <w:t>s</w:t>
      </w:r>
      <w:r w:rsidR="00107625">
        <w:rPr>
          <w:rFonts w:ascii="Marianne" w:hAnsi="Marianne" w:cs="Arial"/>
          <w:bCs/>
        </w:rPr>
        <w:t>)</w:t>
      </w:r>
      <w:r w:rsidRPr="00DE1E7E">
        <w:rPr>
          <w:rFonts w:ascii="Marianne" w:hAnsi="Marianne" w:cs="Arial"/>
          <w:bCs/>
        </w:rPr>
        <w:t xml:space="preserve"> (à préciser) minimum pour la durée d'une année scolaire</w:t>
      </w:r>
      <w:r w:rsidR="00107625">
        <w:rPr>
          <w:rFonts w:ascii="Marianne" w:hAnsi="Marianne" w:cs="Arial"/>
          <w:bCs/>
        </w:rPr>
        <w:t xml:space="preserve"> ou ………. heure(s) par semaine pendant une durée de ……semaines</w:t>
      </w:r>
    </w:p>
    <w:p w14:paraId="1437F0C2" w14:textId="5FB698BB" w:rsidR="00BB63C4" w:rsidRDefault="00BB63C4" w:rsidP="00A86D01">
      <w:pPr>
        <w:pStyle w:val="Style9"/>
        <w:widowControl/>
        <w:spacing w:line="240" w:lineRule="auto"/>
        <w:ind w:firstLine="0"/>
        <w:jc w:val="left"/>
        <w:rPr>
          <w:rFonts w:ascii="Marianne" w:hAnsi="Marianne" w:cs="Arial"/>
          <w:bCs/>
        </w:rPr>
      </w:pPr>
    </w:p>
    <w:p w14:paraId="7B0E3A63" w14:textId="34DBE7BF" w:rsidR="00BB63C4" w:rsidRDefault="003827FF" w:rsidP="00A86D01">
      <w:pPr>
        <w:pStyle w:val="Style9"/>
        <w:widowControl/>
        <w:spacing w:line="240" w:lineRule="auto"/>
        <w:ind w:firstLine="0"/>
        <w:jc w:val="left"/>
        <w:rPr>
          <w:rFonts w:ascii="Marianne" w:hAnsi="Marianne" w:cs="Arial"/>
          <w:bCs/>
        </w:rPr>
      </w:pPr>
      <w:r w:rsidRPr="003827FF">
        <w:rPr>
          <w:rFonts w:ascii="Marianne" w:hAnsi="Marianne" w:cs="Arial"/>
          <w:b/>
          <w:bCs/>
          <w:u w:val="single"/>
        </w:rPr>
        <w:t xml:space="preserve">ARTICLE </w:t>
      </w:r>
      <w:r>
        <w:rPr>
          <w:rFonts w:ascii="Marianne" w:hAnsi="Marianne" w:cs="Arial"/>
          <w:b/>
          <w:bCs/>
          <w:u w:val="single"/>
        </w:rPr>
        <w:t>4</w:t>
      </w:r>
      <w:r w:rsidRPr="003827FF">
        <w:rPr>
          <w:rFonts w:ascii="Marianne" w:hAnsi="Marianne" w:cs="Arial"/>
          <w:b/>
          <w:bCs/>
          <w:u w:val="single"/>
        </w:rPr>
        <w:t> :</w:t>
      </w:r>
      <w:r>
        <w:rPr>
          <w:rFonts w:ascii="Marianne" w:hAnsi="Marianne" w:cs="Arial"/>
          <w:b/>
          <w:bCs/>
          <w:u w:val="single"/>
        </w:rPr>
        <w:t xml:space="preserve"> Modalités financières</w:t>
      </w:r>
    </w:p>
    <w:p w14:paraId="38B7575C" w14:textId="4AB43AAB" w:rsidR="000455CB" w:rsidRDefault="000455CB" w:rsidP="00A86D01">
      <w:pPr>
        <w:pStyle w:val="Style9"/>
        <w:widowControl/>
        <w:spacing w:line="240" w:lineRule="auto"/>
        <w:ind w:firstLine="0"/>
        <w:jc w:val="left"/>
        <w:rPr>
          <w:rFonts w:ascii="Marianne" w:hAnsi="Marianne" w:cs="Arial"/>
          <w:bCs/>
        </w:rPr>
      </w:pPr>
    </w:p>
    <w:p w14:paraId="7F3B9E64" w14:textId="4EEE7849" w:rsidR="003827FF" w:rsidRPr="002F0009" w:rsidRDefault="00FB2420" w:rsidP="00A86D01">
      <w:pPr>
        <w:pStyle w:val="Style9"/>
        <w:widowControl/>
        <w:spacing w:line="240" w:lineRule="auto"/>
        <w:ind w:firstLine="0"/>
        <w:jc w:val="left"/>
        <w:rPr>
          <w:rFonts w:ascii="Marianne" w:hAnsi="Marianne" w:cs="Arial"/>
          <w:bCs/>
          <w:i/>
        </w:rPr>
      </w:pPr>
      <w:r w:rsidRPr="002F0009">
        <w:rPr>
          <w:rFonts w:ascii="Marianne" w:hAnsi="Marianne" w:cs="Arial"/>
          <w:bCs/>
          <w:i/>
        </w:rPr>
        <w:t xml:space="preserve">Préciser les modalités de prise en charge financière de(s) intervenants, </w:t>
      </w:r>
      <w:r w:rsidR="00807081" w:rsidRPr="002F0009">
        <w:rPr>
          <w:rFonts w:ascii="Marianne" w:hAnsi="Marianne" w:cs="Arial"/>
          <w:bCs/>
          <w:i/>
        </w:rPr>
        <w:t>notamment qui prend en charge,</w:t>
      </w:r>
      <w:r w:rsidRPr="002F0009">
        <w:rPr>
          <w:rFonts w:ascii="Marianne" w:hAnsi="Marianne" w:cs="Arial"/>
          <w:bCs/>
          <w:i/>
        </w:rPr>
        <w:t xml:space="preserve"> </w:t>
      </w:r>
      <w:r w:rsidR="00807081" w:rsidRPr="002F0009">
        <w:rPr>
          <w:rFonts w:ascii="Marianne" w:hAnsi="Marianne" w:cs="Arial"/>
          <w:bCs/>
          <w:i/>
        </w:rPr>
        <w:t xml:space="preserve">quel est </w:t>
      </w:r>
      <w:r w:rsidRPr="002F0009">
        <w:rPr>
          <w:rFonts w:ascii="Marianne" w:hAnsi="Marianne" w:cs="Arial"/>
          <w:bCs/>
          <w:i/>
        </w:rPr>
        <w:t xml:space="preserve">le montant et </w:t>
      </w:r>
      <w:r w:rsidR="00807081" w:rsidRPr="002F0009">
        <w:rPr>
          <w:rFonts w:ascii="Marianne" w:hAnsi="Marianne" w:cs="Arial"/>
          <w:bCs/>
          <w:i/>
        </w:rPr>
        <w:t xml:space="preserve">quelles sont </w:t>
      </w:r>
      <w:r w:rsidR="00D87769" w:rsidRPr="002F0009">
        <w:rPr>
          <w:rFonts w:ascii="Marianne" w:hAnsi="Marianne" w:cs="Arial"/>
          <w:bCs/>
          <w:i/>
        </w:rPr>
        <w:t>les conditions de versement</w:t>
      </w:r>
      <w:r w:rsidRPr="002F0009">
        <w:rPr>
          <w:rFonts w:ascii="Marianne" w:hAnsi="Marianne" w:cs="Arial"/>
          <w:bCs/>
          <w:i/>
        </w:rPr>
        <w:t>.</w:t>
      </w:r>
    </w:p>
    <w:p w14:paraId="6220EB02" w14:textId="77777777" w:rsidR="00DE2C43" w:rsidRPr="009F461D" w:rsidRDefault="00DE2C43" w:rsidP="002F0009">
      <w:pPr>
        <w:pStyle w:val="Style9"/>
        <w:ind w:firstLine="0"/>
        <w:rPr>
          <w:rFonts w:ascii="Marianne" w:hAnsi="Marianne" w:cs="Arial"/>
        </w:rPr>
      </w:pPr>
    </w:p>
    <w:p w14:paraId="56E88B95" w14:textId="3F789CAE" w:rsidR="008C6061" w:rsidRPr="009F461D" w:rsidRDefault="008C6061" w:rsidP="008C6061">
      <w:pPr>
        <w:pStyle w:val="Style5"/>
        <w:widowControl/>
        <w:spacing w:line="240" w:lineRule="auto"/>
        <w:jc w:val="left"/>
        <w:rPr>
          <w:rStyle w:val="FontStyle15"/>
          <w:rFonts w:ascii="Marianne" w:hAnsi="Marianne" w:cs="Arial"/>
          <w:sz w:val="24"/>
          <w:szCs w:val="24"/>
        </w:rPr>
      </w:pPr>
      <w:r w:rsidRPr="009F461D">
        <w:rPr>
          <w:rStyle w:val="FontStyle16"/>
          <w:rFonts w:ascii="Marianne" w:hAnsi="Marianne" w:cs="Arial"/>
          <w:sz w:val="24"/>
          <w:szCs w:val="24"/>
          <w:u w:val="single"/>
        </w:rPr>
        <w:t xml:space="preserve">ARTICLE </w:t>
      </w:r>
      <w:r w:rsidR="0040398D">
        <w:rPr>
          <w:rStyle w:val="FontStyle16"/>
          <w:rFonts w:ascii="Marianne" w:hAnsi="Marianne" w:cs="Arial"/>
          <w:sz w:val="24"/>
          <w:szCs w:val="24"/>
          <w:u w:val="single"/>
        </w:rPr>
        <w:t>5</w:t>
      </w:r>
      <w:r w:rsidR="00820705" w:rsidRPr="009F461D">
        <w:rPr>
          <w:rStyle w:val="FontStyle16"/>
          <w:rFonts w:ascii="Marianne" w:hAnsi="Marianne" w:cs="Arial"/>
          <w:sz w:val="24"/>
          <w:szCs w:val="24"/>
        </w:rPr>
        <w:t xml:space="preserve"> </w:t>
      </w:r>
      <w:r w:rsidRPr="009F461D">
        <w:rPr>
          <w:rStyle w:val="FontStyle16"/>
          <w:rFonts w:ascii="Marianne" w:hAnsi="Marianne" w:cs="Arial"/>
          <w:sz w:val="24"/>
          <w:szCs w:val="24"/>
        </w:rPr>
        <w:t xml:space="preserve">: </w:t>
      </w:r>
      <w:r w:rsidRPr="009F461D">
        <w:rPr>
          <w:rStyle w:val="FontStyle15"/>
          <w:rFonts w:ascii="Marianne" w:hAnsi="Marianne" w:cs="Arial"/>
          <w:b/>
          <w:sz w:val="24"/>
          <w:szCs w:val="24"/>
        </w:rPr>
        <w:t>Rôle des intervenants extérieurs</w:t>
      </w:r>
      <w:r w:rsidR="00DF2A23">
        <w:rPr>
          <w:rStyle w:val="FontStyle15"/>
          <w:rFonts w:ascii="Marianne" w:hAnsi="Marianne" w:cs="Arial"/>
          <w:b/>
          <w:sz w:val="24"/>
          <w:szCs w:val="24"/>
        </w:rPr>
        <w:t xml:space="preserve"> </w:t>
      </w:r>
      <w:r w:rsidR="00235C04">
        <w:rPr>
          <w:rStyle w:val="FontStyle15"/>
          <w:rFonts w:ascii="Marianne" w:hAnsi="Marianne" w:cs="Arial"/>
          <w:b/>
          <w:sz w:val="24"/>
          <w:szCs w:val="24"/>
        </w:rPr>
        <w:t>dans le cadre de(s) activité(s)</w:t>
      </w:r>
    </w:p>
    <w:p w14:paraId="098674AF" w14:textId="77777777" w:rsidR="00A77D3E" w:rsidRPr="00A77D3E" w:rsidRDefault="00A77D3E" w:rsidP="00A77D3E">
      <w:pPr>
        <w:pStyle w:val="Style1"/>
        <w:widowControl/>
        <w:spacing w:line="240" w:lineRule="auto"/>
        <w:ind w:right="-2" w:hanging="4"/>
        <w:rPr>
          <w:rStyle w:val="FontStyle13"/>
          <w:rFonts w:ascii="Marianne" w:hAnsi="Marianne" w:cs="Arial"/>
          <w:b w:val="0"/>
          <w:sz w:val="24"/>
          <w:szCs w:val="24"/>
        </w:rPr>
      </w:pPr>
      <w:r w:rsidRPr="00A77D3E">
        <w:rPr>
          <w:rStyle w:val="FontStyle13"/>
          <w:rFonts w:ascii="Marianne" w:hAnsi="Marianne" w:cs="Arial"/>
          <w:b w:val="0"/>
          <w:sz w:val="24"/>
          <w:szCs w:val="24"/>
        </w:rPr>
        <w:t>Les intervenants extérieurs participent aux activités d'enseignement sous la responsabilité pédagogique des enseignants.</w:t>
      </w:r>
    </w:p>
    <w:p w14:paraId="312E0B64" w14:textId="77777777" w:rsidR="00E15992" w:rsidRDefault="00E15992" w:rsidP="008C6061">
      <w:pPr>
        <w:pStyle w:val="Style9"/>
        <w:widowControl/>
        <w:spacing w:line="240" w:lineRule="auto"/>
        <w:ind w:firstLine="0"/>
        <w:rPr>
          <w:rStyle w:val="FontStyle15"/>
          <w:rFonts w:ascii="Marianne" w:hAnsi="Marianne" w:cs="Arial"/>
          <w:sz w:val="24"/>
          <w:szCs w:val="24"/>
        </w:rPr>
      </w:pPr>
    </w:p>
    <w:p w14:paraId="323FB669" w14:textId="7C25B916" w:rsidR="008C6061" w:rsidRDefault="00CB5A1D" w:rsidP="008C6061">
      <w:pPr>
        <w:pStyle w:val="Style9"/>
        <w:widowControl/>
        <w:spacing w:line="240" w:lineRule="auto"/>
        <w:ind w:firstLine="0"/>
        <w:rPr>
          <w:rStyle w:val="FontStyle15"/>
          <w:rFonts w:ascii="Marianne" w:hAnsi="Marianne" w:cs="Arial"/>
          <w:i/>
          <w:sz w:val="24"/>
          <w:szCs w:val="24"/>
        </w:rPr>
      </w:pPr>
      <w:r w:rsidRPr="002F0009">
        <w:rPr>
          <w:rStyle w:val="FontStyle15"/>
          <w:rFonts w:ascii="Marianne" w:hAnsi="Marianne" w:cs="Arial"/>
          <w:i/>
          <w:sz w:val="24"/>
          <w:szCs w:val="24"/>
        </w:rPr>
        <w:t>Indiquer les prestations qu’ils doivent réaliser, le matériel qu’ils doivent apporter, le calendrier des prestations</w:t>
      </w:r>
      <w:r w:rsidR="00A77D3E">
        <w:rPr>
          <w:rStyle w:val="FontStyle15"/>
          <w:rFonts w:ascii="Marianne" w:hAnsi="Marianne" w:cs="Arial"/>
          <w:i/>
          <w:sz w:val="24"/>
          <w:szCs w:val="24"/>
        </w:rPr>
        <w:t>.</w:t>
      </w:r>
    </w:p>
    <w:p w14:paraId="4E3A8384" w14:textId="77777777" w:rsidR="00A77D3E" w:rsidRPr="001311E9" w:rsidRDefault="00A77D3E" w:rsidP="008C6061">
      <w:pPr>
        <w:pStyle w:val="Style9"/>
        <w:widowControl/>
        <w:spacing w:line="240" w:lineRule="auto"/>
        <w:ind w:firstLine="0"/>
        <w:rPr>
          <w:rStyle w:val="FontStyle15"/>
          <w:rFonts w:ascii="Marianne" w:hAnsi="Marianne" w:cs="Arial"/>
          <w:i/>
          <w:sz w:val="24"/>
          <w:szCs w:val="24"/>
          <w:u w:val="single"/>
        </w:rPr>
      </w:pPr>
    </w:p>
    <w:p w14:paraId="664BCF6E" w14:textId="77777777" w:rsidR="00A77D3E" w:rsidRDefault="00A77D3E" w:rsidP="008C6061">
      <w:pPr>
        <w:pStyle w:val="Style1"/>
        <w:widowControl/>
        <w:spacing w:line="240" w:lineRule="auto"/>
        <w:ind w:right="-2" w:hanging="4"/>
        <w:rPr>
          <w:rStyle w:val="FontStyle13"/>
          <w:rFonts w:ascii="Marianne" w:hAnsi="Marianne" w:cs="Arial"/>
          <w:sz w:val="24"/>
          <w:szCs w:val="24"/>
          <w:u w:val="single"/>
        </w:rPr>
      </w:pPr>
    </w:p>
    <w:p w14:paraId="5145A778" w14:textId="7EBDC2BD" w:rsidR="008C6061" w:rsidRDefault="008C6061" w:rsidP="008C6061">
      <w:pPr>
        <w:pStyle w:val="Style1"/>
        <w:widowControl/>
        <w:spacing w:line="240" w:lineRule="auto"/>
        <w:ind w:right="-2" w:hanging="4"/>
        <w:rPr>
          <w:rStyle w:val="FontStyle13"/>
          <w:rFonts w:ascii="Marianne" w:hAnsi="Marianne" w:cs="Arial"/>
          <w:sz w:val="24"/>
          <w:szCs w:val="24"/>
        </w:rPr>
      </w:pPr>
      <w:r w:rsidRPr="009F461D">
        <w:rPr>
          <w:rStyle w:val="FontStyle13"/>
          <w:rFonts w:ascii="Marianne" w:hAnsi="Marianne" w:cs="Arial"/>
          <w:sz w:val="24"/>
          <w:szCs w:val="24"/>
          <w:u w:val="single"/>
        </w:rPr>
        <w:t xml:space="preserve">ARTICLE </w:t>
      </w:r>
      <w:r w:rsidR="0040398D">
        <w:rPr>
          <w:rStyle w:val="FontStyle14"/>
          <w:rFonts w:ascii="Marianne" w:hAnsi="Marianne" w:cs="Arial"/>
          <w:b/>
          <w:spacing w:val="0"/>
          <w:sz w:val="24"/>
          <w:szCs w:val="24"/>
          <w:u w:val="single"/>
        </w:rPr>
        <w:t>6</w:t>
      </w:r>
      <w:r w:rsidR="00820705" w:rsidRPr="009F461D">
        <w:rPr>
          <w:rStyle w:val="FontStyle14"/>
          <w:rFonts w:ascii="Marianne" w:hAnsi="Marianne" w:cs="Arial"/>
          <w:spacing w:val="0"/>
          <w:sz w:val="24"/>
          <w:szCs w:val="24"/>
        </w:rPr>
        <w:t xml:space="preserve"> </w:t>
      </w:r>
      <w:r w:rsidRPr="009F461D">
        <w:rPr>
          <w:rStyle w:val="FontStyle14"/>
          <w:rFonts w:ascii="Marianne" w:hAnsi="Marianne" w:cs="Arial"/>
          <w:b/>
          <w:spacing w:val="0"/>
          <w:sz w:val="24"/>
          <w:szCs w:val="24"/>
        </w:rPr>
        <w:t>:</w:t>
      </w:r>
      <w:r w:rsidRPr="009F461D">
        <w:rPr>
          <w:rStyle w:val="FontStyle14"/>
          <w:rFonts w:ascii="Marianne" w:hAnsi="Marianne" w:cs="Arial"/>
          <w:spacing w:val="0"/>
          <w:sz w:val="24"/>
          <w:szCs w:val="24"/>
        </w:rPr>
        <w:t xml:space="preserve"> </w:t>
      </w:r>
      <w:r w:rsidR="008D6830">
        <w:rPr>
          <w:rStyle w:val="FontStyle14"/>
          <w:rFonts w:ascii="Marianne" w:hAnsi="Marianne" w:cs="Arial"/>
          <w:b/>
          <w:spacing w:val="0"/>
          <w:sz w:val="24"/>
          <w:szCs w:val="24"/>
        </w:rPr>
        <w:t>Conditions de sécurité</w:t>
      </w:r>
    </w:p>
    <w:p w14:paraId="7402E8BA" w14:textId="77777777" w:rsidR="00FF7247" w:rsidRPr="00C411E6" w:rsidRDefault="00FF7247" w:rsidP="00913B25">
      <w:pPr>
        <w:pStyle w:val="Style5"/>
        <w:widowControl/>
        <w:spacing w:line="240" w:lineRule="auto"/>
        <w:rPr>
          <w:rFonts w:ascii="Marianne" w:hAnsi="Marianne" w:cs="Arial"/>
          <w:bCs/>
        </w:rPr>
      </w:pPr>
    </w:p>
    <w:p w14:paraId="3999F467" w14:textId="3035378D" w:rsidR="00492FA0" w:rsidRPr="001311E9" w:rsidRDefault="0062630D" w:rsidP="008C6061">
      <w:pPr>
        <w:pStyle w:val="Style1"/>
        <w:widowControl/>
        <w:spacing w:line="240" w:lineRule="auto"/>
        <w:ind w:right="-2" w:hanging="4"/>
        <w:rPr>
          <w:rFonts w:ascii="Marianne" w:hAnsi="Marianne" w:cs="Arial"/>
        </w:rPr>
      </w:pPr>
      <w:r>
        <w:rPr>
          <w:rFonts w:ascii="Marianne" w:hAnsi="Marianne" w:cs="Arial"/>
        </w:rPr>
        <w:t xml:space="preserve">La personne morale s’engage à ce que ses intervenants </w:t>
      </w:r>
      <w:r w:rsidRPr="0062630D">
        <w:rPr>
          <w:rFonts w:ascii="Marianne" w:hAnsi="Marianne" w:cs="Arial"/>
        </w:rPr>
        <w:t>respect</w:t>
      </w:r>
      <w:r>
        <w:rPr>
          <w:rFonts w:ascii="Marianne" w:hAnsi="Marianne" w:cs="Arial"/>
        </w:rPr>
        <w:t xml:space="preserve">ent le </w:t>
      </w:r>
      <w:r w:rsidRPr="0062630D">
        <w:rPr>
          <w:rFonts w:ascii="Marianne" w:hAnsi="Marianne" w:cs="Arial"/>
        </w:rPr>
        <w:t xml:space="preserve">règlement intérieur </w:t>
      </w:r>
      <w:r w:rsidR="00AB2F2A">
        <w:rPr>
          <w:rFonts w:ascii="Marianne" w:hAnsi="Marianne" w:cs="Arial"/>
        </w:rPr>
        <w:t>de l’école</w:t>
      </w:r>
      <w:r w:rsidR="001311E9">
        <w:rPr>
          <w:rFonts w:ascii="Marianne" w:hAnsi="Marianne" w:cs="Arial"/>
        </w:rPr>
        <w:t xml:space="preserve">, </w:t>
      </w:r>
      <w:r>
        <w:rPr>
          <w:rFonts w:ascii="Marianne" w:hAnsi="Marianne" w:cs="Arial"/>
        </w:rPr>
        <w:t>les</w:t>
      </w:r>
      <w:r w:rsidRPr="0062630D">
        <w:rPr>
          <w:rFonts w:ascii="Marianne" w:hAnsi="Marianne" w:cs="Arial"/>
        </w:rPr>
        <w:t xml:space="preserve"> </w:t>
      </w:r>
      <w:r w:rsidR="00AB2F2A">
        <w:rPr>
          <w:rFonts w:ascii="Marianne" w:hAnsi="Marianne" w:cs="Arial"/>
        </w:rPr>
        <w:t xml:space="preserve">règles en vigueur en matière d’hygiène et </w:t>
      </w:r>
      <w:r w:rsidR="00AB2F2A">
        <w:rPr>
          <w:rFonts w:ascii="Marianne" w:hAnsi="Marianne" w:cs="Arial"/>
        </w:rPr>
        <w:lastRenderedPageBreak/>
        <w:t>de s</w:t>
      </w:r>
      <w:r w:rsidR="00AB2F2A" w:rsidRPr="00A77D3E">
        <w:rPr>
          <w:rFonts w:ascii="Marianne" w:hAnsi="Marianne" w:cs="Arial"/>
        </w:rPr>
        <w:t>écurité</w:t>
      </w:r>
      <w:r w:rsidR="00A77D3E" w:rsidRPr="00A77D3E">
        <w:rPr>
          <w:rFonts w:ascii="Marianne" w:hAnsi="Marianne" w:cs="Arial"/>
        </w:rPr>
        <w:t xml:space="preserve"> </w:t>
      </w:r>
      <w:r w:rsidR="001311E9" w:rsidRPr="001311E9">
        <w:rPr>
          <w:rStyle w:val="FontStyle15"/>
          <w:rFonts w:ascii="Marianne" w:hAnsi="Marianne" w:cs="Arial"/>
          <w:sz w:val="24"/>
          <w:szCs w:val="24"/>
        </w:rPr>
        <w:t>et d’une manière</w:t>
      </w:r>
      <w:r w:rsidR="00A77D3E">
        <w:rPr>
          <w:rStyle w:val="FontStyle15"/>
          <w:rFonts w:ascii="Marianne" w:hAnsi="Marianne" w:cs="Arial"/>
          <w:sz w:val="24"/>
          <w:szCs w:val="24"/>
        </w:rPr>
        <w:t xml:space="preserve"> générale, </w:t>
      </w:r>
      <w:r w:rsidR="001311E9" w:rsidRPr="001311E9">
        <w:rPr>
          <w:rStyle w:val="FontStyle15"/>
          <w:rFonts w:ascii="Marianne" w:hAnsi="Marianne" w:cs="Arial"/>
          <w:sz w:val="24"/>
          <w:szCs w:val="24"/>
        </w:rPr>
        <w:t>les consignes qui leur seront données par le directeur et ou les enseignants.</w:t>
      </w:r>
      <w:r w:rsidR="00492FA0" w:rsidRPr="001311E9">
        <w:rPr>
          <w:rFonts w:ascii="Marianne" w:hAnsi="Marianne" w:cs="Arial"/>
        </w:rPr>
        <w:t xml:space="preserve"> </w:t>
      </w:r>
    </w:p>
    <w:p w14:paraId="2C472F7A" w14:textId="77777777" w:rsidR="00492FA0" w:rsidRDefault="00492FA0" w:rsidP="008C6061">
      <w:pPr>
        <w:pStyle w:val="Style1"/>
        <w:widowControl/>
        <w:spacing w:line="240" w:lineRule="auto"/>
        <w:ind w:right="-2" w:hanging="4"/>
        <w:rPr>
          <w:rFonts w:ascii="Marianne" w:hAnsi="Marianne" w:cs="Arial"/>
        </w:rPr>
      </w:pPr>
    </w:p>
    <w:p w14:paraId="33D00072" w14:textId="7F1415C4" w:rsidR="00492FA0" w:rsidRPr="00C411E6" w:rsidRDefault="00AB2F2A" w:rsidP="00492FA0">
      <w:pPr>
        <w:pStyle w:val="Style1"/>
        <w:ind w:right="-2" w:hanging="4"/>
        <w:rPr>
          <w:rFonts w:ascii="Marianne" w:hAnsi="Marianne" w:cs="Arial"/>
          <w:b/>
          <w:bCs/>
        </w:rPr>
      </w:pPr>
      <w:r w:rsidRPr="009F461D">
        <w:rPr>
          <w:rStyle w:val="FontStyle13"/>
          <w:rFonts w:ascii="Marianne" w:hAnsi="Marianne" w:cs="Arial"/>
          <w:sz w:val="24"/>
          <w:szCs w:val="24"/>
          <w:u w:val="single"/>
        </w:rPr>
        <w:t xml:space="preserve">ARTICLE </w:t>
      </w:r>
      <w:r>
        <w:rPr>
          <w:rStyle w:val="FontStyle14"/>
          <w:rFonts w:ascii="Marianne" w:hAnsi="Marianne" w:cs="Arial"/>
          <w:b/>
          <w:spacing w:val="0"/>
          <w:sz w:val="24"/>
          <w:szCs w:val="24"/>
          <w:u w:val="single"/>
        </w:rPr>
        <w:t>7</w:t>
      </w:r>
      <w:r w:rsidR="00492FA0" w:rsidRPr="00C411E6">
        <w:rPr>
          <w:rFonts w:ascii="Marianne" w:hAnsi="Marianne" w:cs="Arial"/>
          <w:b/>
          <w:bCs/>
        </w:rPr>
        <w:t xml:space="preserve">: Communication </w:t>
      </w:r>
    </w:p>
    <w:p w14:paraId="4DADE43D" w14:textId="77777777" w:rsidR="00492FA0" w:rsidRPr="00285BDE" w:rsidRDefault="00492FA0" w:rsidP="00492FA0">
      <w:pPr>
        <w:pStyle w:val="Style1"/>
        <w:ind w:right="-2" w:hanging="4"/>
        <w:rPr>
          <w:rFonts w:ascii="Marianne" w:hAnsi="Marianne" w:cs="Arial"/>
          <w:b/>
          <w:bCs/>
        </w:rPr>
      </w:pPr>
    </w:p>
    <w:p w14:paraId="2319D54C" w14:textId="77777777" w:rsidR="00492FA0" w:rsidRPr="00AB2F2A" w:rsidRDefault="00492FA0">
      <w:pPr>
        <w:pStyle w:val="Style1"/>
        <w:spacing w:line="240" w:lineRule="auto"/>
        <w:ind w:left="4" w:right="-2" w:hanging="4"/>
        <w:rPr>
          <w:rFonts w:ascii="Marianne" w:hAnsi="Marianne" w:cs="Arial"/>
          <w:bCs/>
        </w:rPr>
        <w:pPrChange w:id="5" w:author="mflandre1" w:date="2023-09-29T16:22:00Z">
          <w:pPr>
            <w:pStyle w:val="Style1"/>
            <w:ind w:left="4" w:right="-2" w:hanging="4"/>
          </w:pPr>
        </w:pPrChange>
      </w:pPr>
      <w:r w:rsidRPr="00AB2F2A">
        <w:rPr>
          <w:rFonts w:ascii="Marianne" w:hAnsi="Marianne" w:cs="Arial"/>
          <w:bCs/>
        </w:rPr>
        <w:t>Les parties peuvent convenir de mettre en place des moyens de communication relatifs aux actions réalisées et valident alors conjointement les documents élaborés.</w:t>
      </w:r>
    </w:p>
    <w:p w14:paraId="311895FC" w14:textId="77777777" w:rsidR="00492FA0" w:rsidRPr="00AB2F2A" w:rsidRDefault="00492FA0">
      <w:pPr>
        <w:pStyle w:val="Style1"/>
        <w:spacing w:line="240" w:lineRule="auto"/>
        <w:ind w:left="4" w:right="-2" w:hanging="4"/>
        <w:rPr>
          <w:rFonts w:ascii="Marianne" w:hAnsi="Marianne" w:cs="Arial"/>
          <w:bCs/>
        </w:rPr>
        <w:pPrChange w:id="6" w:author="mflandre1" w:date="2023-09-29T16:22:00Z">
          <w:pPr>
            <w:pStyle w:val="Style1"/>
            <w:ind w:left="4" w:right="-2" w:hanging="4"/>
          </w:pPr>
        </w:pPrChange>
      </w:pPr>
    </w:p>
    <w:p w14:paraId="0F8BC4F0" w14:textId="3BF8A881" w:rsidR="00492FA0" w:rsidRDefault="00492FA0">
      <w:pPr>
        <w:pStyle w:val="Style1"/>
        <w:spacing w:line="240" w:lineRule="auto"/>
        <w:ind w:left="4" w:right="-2" w:hanging="4"/>
        <w:rPr>
          <w:rFonts w:ascii="Marianne" w:hAnsi="Marianne" w:cs="Arial"/>
          <w:bCs/>
        </w:rPr>
        <w:pPrChange w:id="7" w:author="mflandre1" w:date="2023-09-29T16:22:00Z">
          <w:pPr>
            <w:pStyle w:val="Style1"/>
            <w:ind w:left="4" w:right="-2" w:hanging="4"/>
          </w:pPr>
        </w:pPrChange>
      </w:pPr>
      <w:r w:rsidRPr="00AB2F2A">
        <w:rPr>
          <w:rFonts w:ascii="Marianne" w:hAnsi="Marianne" w:cs="Arial"/>
          <w:bCs/>
        </w:rPr>
        <w:t>Elles s'engagent mutuellement à obtenir l'accord des autres parties avant toute communication externe relative à ce partenariat.</w:t>
      </w:r>
    </w:p>
    <w:p w14:paraId="4D6524F2" w14:textId="3FCC74DA" w:rsidR="0047143A" w:rsidRDefault="0047143A" w:rsidP="00107625">
      <w:pPr>
        <w:pStyle w:val="Style1"/>
        <w:ind w:left="4" w:right="-2" w:hanging="4"/>
        <w:rPr>
          <w:rFonts w:ascii="Marianne" w:hAnsi="Marianne" w:cs="Arial"/>
          <w:bCs/>
        </w:rPr>
      </w:pPr>
    </w:p>
    <w:p w14:paraId="21AB9A33" w14:textId="1F733CC7" w:rsidR="0047143A" w:rsidRDefault="0047143A" w:rsidP="00107625">
      <w:pPr>
        <w:pStyle w:val="Style1"/>
        <w:ind w:left="4" w:right="-2" w:hanging="4"/>
        <w:rPr>
          <w:rFonts w:ascii="Marianne" w:hAnsi="Marianne" w:cs="Arial"/>
          <w:bCs/>
        </w:rPr>
      </w:pPr>
    </w:p>
    <w:p w14:paraId="49207132" w14:textId="1F02D72D" w:rsidR="008E4B28" w:rsidRDefault="008E4B28" w:rsidP="0047143A">
      <w:pPr>
        <w:pStyle w:val="Style1"/>
        <w:widowControl/>
        <w:spacing w:line="240" w:lineRule="auto"/>
        <w:ind w:right="-2" w:firstLine="0"/>
        <w:rPr>
          <w:rStyle w:val="FontStyle13"/>
          <w:rFonts w:ascii="Marianne" w:hAnsi="Marianne" w:cs="Arial"/>
          <w:sz w:val="24"/>
          <w:szCs w:val="24"/>
        </w:rPr>
      </w:pPr>
      <w:r w:rsidRPr="008E4B28">
        <w:rPr>
          <w:rStyle w:val="FontStyle13"/>
          <w:rFonts w:ascii="Marianne" w:hAnsi="Marianne" w:cs="Arial"/>
          <w:sz w:val="24"/>
          <w:szCs w:val="24"/>
          <w:u w:val="single"/>
        </w:rPr>
        <w:t xml:space="preserve">ARTICLE </w:t>
      </w:r>
      <w:r w:rsidR="00AB2F2A">
        <w:rPr>
          <w:rStyle w:val="FontStyle13"/>
          <w:rFonts w:ascii="Marianne" w:hAnsi="Marianne" w:cs="Arial"/>
          <w:sz w:val="24"/>
          <w:szCs w:val="24"/>
          <w:u w:val="single"/>
        </w:rPr>
        <w:t>8</w:t>
      </w:r>
      <w:r w:rsidR="00820705">
        <w:rPr>
          <w:rStyle w:val="FontStyle13"/>
          <w:rFonts w:ascii="Marianne" w:hAnsi="Marianne" w:cs="Arial"/>
          <w:sz w:val="24"/>
          <w:szCs w:val="24"/>
        </w:rPr>
        <w:t> </w:t>
      </w:r>
      <w:r>
        <w:rPr>
          <w:rStyle w:val="FontStyle13"/>
          <w:rFonts w:ascii="Marianne" w:hAnsi="Marianne" w:cs="Arial"/>
          <w:sz w:val="24"/>
          <w:szCs w:val="24"/>
        </w:rPr>
        <w:t>: Assurance (facultatif</w:t>
      </w:r>
      <w:r w:rsidR="003F51B6">
        <w:rPr>
          <w:rStyle w:val="FontStyle13"/>
          <w:rFonts w:ascii="Marianne" w:hAnsi="Marianne" w:cs="Arial"/>
          <w:sz w:val="24"/>
          <w:szCs w:val="24"/>
        </w:rPr>
        <w:t>)</w:t>
      </w:r>
    </w:p>
    <w:p w14:paraId="47D48B28" w14:textId="015F4D72" w:rsidR="008E4B28" w:rsidRDefault="008E4B28" w:rsidP="008C6061">
      <w:pPr>
        <w:pStyle w:val="Style1"/>
        <w:widowControl/>
        <w:spacing w:line="240" w:lineRule="auto"/>
        <w:ind w:right="-2" w:hanging="4"/>
        <w:rPr>
          <w:rStyle w:val="FontStyle13"/>
          <w:rFonts w:ascii="Marianne" w:hAnsi="Marianne" w:cs="Arial"/>
          <w:sz w:val="24"/>
          <w:szCs w:val="24"/>
        </w:rPr>
      </w:pPr>
    </w:p>
    <w:p w14:paraId="402AC4E3" w14:textId="2A002CB6" w:rsidR="008E4B28" w:rsidRPr="00C73712" w:rsidRDefault="008E4B28" w:rsidP="008C6061">
      <w:pPr>
        <w:pStyle w:val="Style1"/>
        <w:widowControl/>
        <w:spacing w:line="240" w:lineRule="auto"/>
        <w:ind w:right="-2" w:hanging="4"/>
        <w:rPr>
          <w:rStyle w:val="FontStyle13"/>
          <w:rFonts w:ascii="Marianne" w:hAnsi="Marianne" w:cs="Arial"/>
          <w:b w:val="0"/>
          <w:sz w:val="24"/>
          <w:szCs w:val="24"/>
        </w:rPr>
      </w:pPr>
      <w:r w:rsidRPr="00C73712">
        <w:rPr>
          <w:rStyle w:val="FontStyle13"/>
          <w:rFonts w:ascii="Marianne" w:hAnsi="Marianne" w:cs="Arial"/>
          <w:b w:val="0"/>
          <w:sz w:val="24"/>
          <w:szCs w:val="24"/>
        </w:rPr>
        <w:t xml:space="preserve">Les </w:t>
      </w:r>
      <w:r w:rsidR="003F51B6" w:rsidRPr="00C73712">
        <w:rPr>
          <w:rStyle w:val="FontStyle13"/>
          <w:rFonts w:ascii="Marianne" w:hAnsi="Marianne" w:cs="Arial"/>
          <w:b w:val="0"/>
          <w:sz w:val="24"/>
          <w:szCs w:val="24"/>
        </w:rPr>
        <w:t>clauses de responsabilité</w:t>
      </w:r>
      <w:r w:rsidR="00161A57" w:rsidRPr="00C73712">
        <w:rPr>
          <w:rStyle w:val="FontStyle13"/>
          <w:rFonts w:ascii="Marianne" w:hAnsi="Marianne" w:cs="Arial"/>
          <w:b w:val="0"/>
          <w:sz w:val="24"/>
          <w:szCs w:val="24"/>
        </w:rPr>
        <w:t xml:space="preserve">s et </w:t>
      </w:r>
      <w:r w:rsidR="003F51B6" w:rsidRPr="00C73712">
        <w:rPr>
          <w:rStyle w:val="FontStyle13"/>
          <w:rFonts w:ascii="Marianne" w:hAnsi="Marianne" w:cs="Arial"/>
          <w:b w:val="0"/>
          <w:sz w:val="24"/>
          <w:szCs w:val="24"/>
        </w:rPr>
        <w:t xml:space="preserve">assurances sont adaptées en fonction des parties et de l’objet de la convention. </w:t>
      </w:r>
    </w:p>
    <w:p w14:paraId="092C4980" w14:textId="5B7A2AB4" w:rsidR="003F51B6" w:rsidRDefault="003F51B6" w:rsidP="008C6061">
      <w:pPr>
        <w:pStyle w:val="Style1"/>
        <w:widowControl/>
        <w:spacing w:line="240" w:lineRule="auto"/>
        <w:ind w:right="-2" w:hanging="4"/>
        <w:rPr>
          <w:rStyle w:val="FontStyle13"/>
          <w:rFonts w:ascii="Marianne" w:hAnsi="Marianne" w:cs="Arial"/>
          <w:b w:val="0"/>
          <w:sz w:val="24"/>
          <w:szCs w:val="24"/>
        </w:rPr>
      </w:pPr>
    </w:p>
    <w:p w14:paraId="78C514C7" w14:textId="1E82E46E" w:rsidR="003F51B6" w:rsidRDefault="003F51B6" w:rsidP="008C6061">
      <w:pPr>
        <w:pStyle w:val="Style1"/>
        <w:widowControl/>
        <w:spacing w:line="240" w:lineRule="auto"/>
        <w:ind w:right="-2" w:hanging="4"/>
        <w:rPr>
          <w:rStyle w:val="FontStyle13"/>
          <w:rFonts w:ascii="Marianne" w:hAnsi="Marianne" w:cs="Arial"/>
          <w:b w:val="0"/>
          <w:sz w:val="24"/>
          <w:szCs w:val="24"/>
        </w:rPr>
      </w:pPr>
      <w:r>
        <w:rPr>
          <w:rStyle w:val="FontStyle13"/>
          <w:rFonts w:ascii="Marianne" w:hAnsi="Marianne" w:cs="Arial"/>
          <w:b w:val="0"/>
          <w:sz w:val="24"/>
          <w:szCs w:val="24"/>
        </w:rPr>
        <w:t xml:space="preserve">L’État est son propre assureur tandis qu’une société privée, une association </w:t>
      </w:r>
      <w:r w:rsidR="00CB5A1D">
        <w:rPr>
          <w:rStyle w:val="FontStyle13"/>
          <w:rFonts w:ascii="Marianne" w:hAnsi="Marianne" w:cs="Arial"/>
          <w:b w:val="0"/>
          <w:sz w:val="24"/>
          <w:szCs w:val="24"/>
        </w:rPr>
        <w:t xml:space="preserve">pour le compte desquelles vont intervenir les intervenants doivent </w:t>
      </w:r>
      <w:r>
        <w:rPr>
          <w:rStyle w:val="FontStyle13"/>
          <w:rFonts w:ascii="Marianne" w:hAnsi="Marianne" w:cs="Arial"/>
          <w:b w:val="0"/>
          <w:sz w:val="24"/>
          <w:szCs w:val="24"/>
        </w:rPr>
        <w:t xml:space="preserve">justifier de l’assurance d’une responsabilité civile ou d’une responsabilité professionnelle. </w:t>
      </w:r>
    </w:p>
    <w:p w14:paraId="1E821D37" w14:textId="77777777" w:rsidR="0047143A" w:rsidRPr="009F461D" w:rsidRDefault="0047143A" w:rsidP="008C6061">
      <w:pPr>
        <w:pStyle w:val="Style1"/>
        <w:widowControl/>
        <w:spacing w:line="240" w:lineRule="auto"/>
        <w:ind w:right="-2" w:hanging="4"/>
        <w:rPr>
          <w:rStyle w:val="FontStyle13"/>
          <w:rFonts w:ascii="Marianne" w:hAnsi="Marianne" w:cs="Arial"/>
          <w:b w:val="0"/>
          <w:sz w:val="24"/>
          <w:szCs w:val="24"/>
        </w:rPr>
      </w:pPr>
    </w:p>
    <w:p w14:paraId="783691D0" w14:textId="77777777" w:rsidR="008C6061" w:rsidRPr="009F461D" w:rsidRDefault="008C6061" w:rsidP="008C6061">
      <w:pPr>
        <w:pStyle w:val="Style1"/>
        <w:widowControl/>
        <w:spacing w:line="240" w:lineRule="auto"/>
        <w:ind w:firstLine="0"/>
        <w:rPr>
          <w:rFonts w:ascii="Marianne" w:hAnsi="Marianne" w:cs="Arial"/>
        </w:rPr>
      </w:pPr>
    </w:p>
    <w:p w14:paraId="6084D5FE" w14:textId="0EAB649D" w:rsidR="008C6061" w:rsidRPr="009F461D" w:rsidRDefault="008C6061" w:rsidP="008C6061">
      <w:pPr>
        <w:pStyle w:val="Style1"/>
        <w:widowControl/>
        <w:spacing w:line="240" w:lineRule="auto"/>
        <w:ind w:firstLine="0"/>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AB2F2A">
        <w:rPr>
          <w:rStyle w:val="FontStyle13"/>
          <w:rFonts w:ascii="Marianne" w:hAnsi="Marianne" w:cs="Arial"/>
          <w:sz w:val="24"/>
          <w:szCs w:val="24"/>
          <w:u w:val="single"/>
        </w:rPr>
        <w:t>9</w:t>
      </w:r>
      <w:r w:rsidR="00820705"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 D</w:t>
      </w:r>
      <w:r w:rsidR="00CB5A1D">
        <w:rPr>
          <w:rStyle w:val="FontStyle13"/>
          <w:rFonts w:ascii="Marianne" w:hAnsi="Marianne" w:cs="Arial"/>
          <w:sz w:val="24"/>
          <w:szCs w:val="24"/>
        </w:rPr>
        <w:t>ate d’effet et d</w:t>
      </w:r>
      <w:r w:rsidRPr="009F461D">
        <w:rPr>
          <w:rStyle w:val="FontStyle13"/>
          <w:rFonts w:ascii="Marianne" w:hAnsi="Marianne" w:cs="Arial"/>
          <w:sz w:val="24"/>
          <w:szCs w:val="24"/>
        </w:rPr>
        <w:t>urée de la convention</w:t>
      </w:r>
    </w:p>
    <w:p w14:paraId="63124DCF" w14:textId="77777777" w:rsidR="008C6061" w:rsidRPr="009F461D" w:rsidRDefault="008C6061" w:rsidP="008C6061">
      <w:pPr>
        <w:pStyle w:val="Style1"/>
        <w:widowControl/>
        <w:spacing w:line="240" w:lineRule="auto"/>
        <w:ind w:firstLine="0"/>
        <w:rPr>
          <w:rStyle w:val="FontStyle13"/>
          <w:rFonts w:ascii="Marianne" w:hAnsi="Marianne" w:cs="Arial"/>
          <w:b w:val="0"/>
          <w:sz w:val="24"/>
          <w:szCs w:val="24"/>
        </w:rPr>
      </w:pPr>
    </w:p>
    <w:p w14:paraId="503FE48D" w14:textId="7FC0C056" w:rsidR="008C6061" w:rsidRPr="00B50DDB" w:rsidRDefault="00F744FB" w:rsidP="008C6061">
      <w:pPr>
        <w:pStyle w:val="Style1"/>
        <w:widowControl/>
        <w:spacing w:line="240" w:lineRule="auto"/>
        <w:ind w:firstLine="0"/>
        <w:jc w:val="both"/>
        <w:rPr>
          <w:rStyle w:val="FontStyle13"/>
          <w:rFonts w:ascii="Marianne" w:hAnsi="Marianne" w:cs="Arial"/>
          <w:b w:val="0"/>
          <w:i/>
          <w:sz w:val="24"/>
          <w:szCs w:val="24"/>
        </w:rPr>
      </w:pPr>
      <w:r w:rsidRPr="00B50DDB">
        <w:rPr>
          <w:rStyle w:val="FontStyle13"/>
          <w:rFonts w:ascii="Marianne" w:hAnsi="Marianne" w:cs="Arial"/>
          <w:b w:val="0"/>
          <w:sz w:val="24"/>
          <w:szCs w:val="24"/>
        </w:rPr>
        <w:t>L</w:t>
      </w:r>
      <w:r w:rsidR="00AA1E12" w:rsidRPr="00B50DDB">
        <w:rPr>
          <w:rStyle w:val="FontStyle13"/>
          <w:rFonts w:ascii="Marianne" w:hAnsi="Marianne" w:cs="Arial"/>
          <w:b w:val="0"/>
          <w:sz w:val="24"/>
          <w:szCs w:val="24"/>
        </w:rPr>
        <w:t>a</w:t>
      </w:r>
      <w:r w:rsidRPr="00B50DDB">
        <w:rPr>
          <w:rStyle w:val="FontStyle13"/>
          <w:rFonts w:ascii="Marianne" w:hAnsi="Marianne" w:cs="Arial"/>
          <w:b w:val="0"/>
          <w:sz w:val="24"/>
          <w:szCs w:val="24"/>
        </w:rPr>
        <w:t xml:space="preserve"> présente</w:t>
      </w:r>
      <w:r w:rsidR="00AA1E12" w:rsidRPr="00B50DDB">
        <w:rPr>
          <w:rStyle w:val="FontStyle13"/>
          <w:rFonts w:ascii="Marianne" w:hAnsi="Marianne" w:cs="Arial"/>
          <w:b w:val="0"/>
          <w:sz w:val="24"/>
          <w:szCs w:val="24"/>
        </w:rPr>
        <w:t xml:space="preserve"> </w:t>
      </w:r>
      <w:r w:rsidR="008C6061" w:rsidRPr="00B50DDB">
        <w:rPr>
          <w:rStyle w:val="FontStyle13"/>
          <w:rFonts w:ascii="Marianne" w:hAnsi="Marianne" w:cs="Arial"/>
          <w:b w:val="0"/>
          <w:sz w:val="24"/>
          <w:szCs w:val="24"/>
        </w:rPr>
        <w:t xml:space="preserve">convention </w:t>
      </w:r>
      <w:r w:rsidR="00820705" w:rsidRPr="0025645E">
        <w:rPr>
          <w:rFonts w:ascii="Marianne" w:hAnsi="Marianne"/>
          <w:iCs/>
        </w:rPr>
        <w:t>prend effet à compter du</w:t>
      </w:r>
      <w:r w:rsidR="003C3A9D">
        <w:rPr>
          <w:rFonts w:ascii="Marianne" w:hAnsi="Marianne"/>
          <w:iCs/>
        </w:rPr>
        <w:t xml:space="preserve">………… ou </w:t>
      </w:r>
      <w:r w:rsidR="00820705" w:rsidRPr="0025645E">
        <w:rPr>
          <w:rFonts w:ascii="Marianne" w:hAnsi="Marianne"/>
          <w:iCs/>
        </w:rPr>
        <w:t xml:space="preserve"> de la date de sa signature par les parties,</w:t>
      </w:r>
      <w:r w:rsidRPr="00B50DDB">
        <w:rPr>
          <w:rStyle w:val="FontStyle13"/>
          <w:rFonts w:ascii="Marianne" w:hAnsi="Marianne" w:cs="Arial"/>
          <w:b w:val="0"/>
          <w:sz w:val="24"/>
          <w:szCs w:val="24"/>
        </w:rPr>
        <w:t xml:space="preserve"> pour la durée de l’année scolaire</w:t>
      </w:r>
      <w:r w:rsidR="008E4B28" w:rsidRPr="00B50DDB">
        <w:rPr>
          <w:rStyle w:val="FontStyle13"/>
          <w:rFonts w:ascii="Marianne" w:hAnsi="Marianne" w:cs="Arial"/>
          <w:b w:val="0"/>
          <w:sz w:val="24"/>
          <w:szCs w:val="24"/>
        </w:rPr>
        <w:t> </w:t>
      </w:r>
      <w:r w:rsidR="00C73712">
        <w:rPr>
          <w:rStyle w:val="FontStyle13"/>
          <w:rFonts w:ascii="Marianne" w:hAnsi="Marianne" w:cs="Arial"/>
          <w:b w:val="0"/>
          <w:sz w:val="24"/>
          <w:szCs w:val="24"/>
        </w:rPr>
        <w:t xml:space="preserve"> 2023- 2024</w:t>
      </w:r>
    </w:p>
    <w:p w14:paraId="163F25D9" w14:textId="6E2AD3D4" w:rsidR="00DF2A23" w:rsidRPr="00F86AB8" w:rsidRDefault="00DF2A23" w:rsidP="008C6061">
      <w:pPr>
        <w:pStyle w:val="Style1"/>
        <w:widowControl/>
        <w:spacing w:line="240" w:lineRule="auto"/>
        <w:ind w:firstLine="0"/>
        <w:jc w:val="both"/>
        <w:rPr>
          <w:rStyle w:val="FontStyle13"/>
          <w:rFonts w:ascii="Marianne" w:hAnsi="Marianne" w:cs="Arial"/>
          <w:b w:val="0"/>
          <w:sz w:val="24"/>
          <w:szCs w:val="24"/>
        </w:rPr>
      </w:pPr>
      <w:r w:rsidRPr="00F86AB8">
        <w:rPr>
          <w:rStyle w:val="FontStyle13"/>
          <w:rFonts w:ascii="Marianne" w:hAnsi="Marianne" w:cs="Arial"/>
          <w:b w:val="0"/>
          <w:sz w:val="24"/>
          <w:szCs w:val="24"/>
        </w:rPr>
        <w:t>ou</w:t>
      </w:r>
    </w:p>
    <w:p w14:paraId="26BC0269" w14:textId="3ACAE44A" w:rsidR="00DF2A23" w:rsidRPr="002F0009" w:rsidRDefault="00DF2A23" w:rsidP="008C6061">
      <w:pPr>
        <w:pStyle w:val="Style1"/>
        <w:widowControl/>
        <w:spacing w:line="240" w:lineRule="auto"/>
        <w:ind w:firstLine="0"/>
        <w:jc w:val="both"/>
        <w:rPr>
          <w:rStyle w:val="FontStyle13"/>
          <w:rFonts w:ascii="Marianne" w:hAnsi="Marianne" w:cs="Arial"/>
          <w:b w:val="0"/>
          <w:sz w:val="24"/>
          <w:szCs w:val="24"/>
        </w:rPr>
      </w:pPr>
      <w:r w:rsidRPr="002F0009">
        <w:rPr>
          <w:rStyle w:val="FontStyle13"/>
          <w:rFonts w:ascii="Marianne" w:hAnsi="Marianne" w:cs="Arial"/>
          <w:b w:val="0"/>
          <w:iCs/>
          <w:sz w:val="24"/>
          <w:szCs w:val="24"/>
        </w:rPr>
        <w:t>pour la durée du projet</w:t>
      </w:r>
      <w:r w:rsidR="00F744FB" w:rsidRPr="002F0009">
        <w:rPr>
          <w:rStyle w:val="FontStyle13"/>
          <w:rFonts w:ascii="Marianne" w:hAnsi="Marianne" w:cs="Arial"/>
          <w:b w:val="0"/>
          <w:iCs/>
          <w:sz w:val="24"/>
          <w:szCs w:val="24"/>
        </w:rPr>
        <w:t xml:space="preserve"> (préciser la durée et la date d’effet</w:t>
      </w:r>
      <w:r w:rsidR="00C73712">
        <w:rPr>
          <w:rStyle w:val="FontStyle13"/>
          <w:rFonts w:ascii="Marianne" w:hAnsi="Marianne" w:cs="Arial"/>
          <w:b w:val="0"/>
          <w:iCs/>
          <w:sz w:val="24"/>
          <w:szCs w:val="24"/>
        </w:rPr>
        <w:t>) : ……………………………</w:t>
      </w:r>
      <w:r w:rsidR="008E4B28" w:rsidRPr="002F0009">
        <w:rPr>
          <w:rStyle w:val="FontStyle13"/>
          <w:rFonts w:ascii="Marianne" w:hAnsi="Marianne" w:cs="Arial"/>
          <w:b w:val="0"/>
          <w:iCs/>
          <w:sz w:val="24"/>
          <w:szCs w:val="24"/>
        </w:rPr>
        <w:t xml:space="preserve"> : </w:t>
      </w:r>
      <w:r w:rsidR="008E4B28" w:rsidRPr="002F0009">
        <w:rPr>
          <w:rStyle w:val="FontStyle13"/>
          <w:rFonts w:ascii="Marianne" w:hAnsi="Marianne" w:cs="Arial"/>
          <w:b w:val="0"/>
          <w:i/>
          <w:iCs/>
          <w:sz w:val="24"/>
          <w:szCs w:val="24"/>
        </w:rPr>
        <w:t>E</w:t>
      </w:r>
      <w:r w:rsidR="00F744FB" w:rsidRPr="002F0009">
        <w:rPr>
          <w:rStyle w:val="FontStyle13"/>
          <w:rFonts w:ascii="Marianne" w:hAnsi="Marianne" w:cs="Arial"/>
          <w:b w:val="0"/>
          <w:i/>
          <w:iCs/>
          <w:sz w:val="24"/>
          <w:szCs w:val="24"/>
        </w:rPr>
        <w:t>xemple</w:t>
      </w:r>
      <w:r w:rsidR="003F3066" w:rsidRPr="002F0009">
        <w:rPr>
          <w:rStyle w:val="FontStyle13"/>
          <w:rFonts w:ascii="Marianne" w:hAnsi="Marianne" w:cs="Arial"/>
          <w:b w:val="0"/>
          <w:i/>
          <w:iCs/>
          <w:sz w:val="24"/>
          <w:szCs w:val="24"/>
        </w:rPr>
        <w:t> </w:t>
      </w:r>
      <w:r w:rsidR="008E4B28" w:rsidRPr="002F0009">
        <w:rPr>
          <w:rStyle w:val="FontStyle13"/>
          <w:rFonts w:ascii="Marianne" w:hAnsi="Marianne" w:cs="Calibri"/>
          <w:b w:val="0"/>
          <w:i/>
          <w:iCs/>
          <w:sz w:val="24"/>
          <w:szCs w:val="24"/>
        </w:rPr>
        <w:t xml:space="preserve">« </w:t>
      </w:r>
      <w:r w:rsidR="00F744FB" w:rsidRPr="002F0009">
        <w:rPr>
          <w:rStyle w:val="FontStyle13"/>
          <w:rFonts w:ascii="Marianne" w:hAnsi="Marianne" w:cs="Arial"/>
          <w:b w:val="0"/>
          <w:i/>
          <w:iCs/>
          <w:sz w:val="24"/>
          <w:szCs w:val="24"/>
        </w:rPr>
        <w:t>pour 4 mois à compter du 1</w:t>
      </w:r>
      <w:r w:rsidR="00F744FB" w:rsidRPr="002F0009">
        <w:rPr>
          <w:rStyle w:val="FontStyle13"/>
          <w:rFonts w:ascii="Marianne" w:hAnsi="Marianne" w:cs="Arial"/>
          <w:b w:val="0"/>
          <w:i/>
          <w:iCs/>
          <w:sz w:val="24"/>
          <w:szCs w:val="24"/>
          <w:vertAlign w:val="superscript"/>
        </w:rPr>
        <w:t>er</w:t>
      </w:r>
      <w:r w:rsidR="00F744FB" w:rsidRPr="002F0009">
        <w:rPr>
          <w:rStyle w:val="FontStyle13"/>
          <w:rFonts w:ascii="Marianne" w:hAnsi="Marianne" w:cs="Arial"/>
          <w:b w:val="0"/>
          <w:i/>
          <w:iCs/>
          <w:sz w:val="24"/>
          <w:szCs w:val="24"/>
        </w:rPr>
        <w:t xml:space="preserve"> novembre 2022</w:t>
      </w:r>
      <w:r w:rsidR="008E4B28" w:rsidRPr="002F0009">
        <w:rPr>
          <w:rStyle w:val="FontStyle13"/>
          <w:rFonts w:ascii="Marianne" w:hAnsi="Marianne" w:cs="Arial"/>
          <w:b w:val="0"/>
          <w:i/>
          <w:iCs/>
          <w:sz w:val="24"/>
          <w:szCs w:val="24"/>
        </w:rPr>
        <w:t> »</w:t>
      </w:r>
      <w:r w:rsidR="00F744FB" w:rsidRPr="002F0009">
        <w:rPr>
          <w:rStyle w:val="FontStyle13"/>
          <w:rFonts w:ascii="Marianne" w:hAnsi="Marianne" w:cs="Arial"/>
          <w:b w:val="0"/>
          <w:iCs/>
          <w:sz w:val="24"/>
          <w:szCs w:val="24"/>
        </w:rPr>
        <w:t>)</w:t>
      </w:r>
    </w:p>
    <w:p w14:paraId="284B658C" w14:textId="2622D061" w:rsidR="00DF2A23" w:rsidRPr="008E4B28" w:rsidRDefault="00DF2A23" w:rsidP="008C6061">
      <w:pPr>
        <w:pStyle w:val="Style3"/>
        <w:widowControl/>
        <w:spacing w:line="240" w:lineRule="auto"/>
        <w:jc w:val="both"/>
        <w:rPr>
          <w:rStyle w:val="FontStyle13"/>
          <w:rFonts w:ascii="Marianne" w:hAnsi="Marianne" w:cs="Arial"/>
          <w:b w:val="0"/>
          <w:sz w:val="24"/>
          <w:szCs w:val="24"/>
        </w:rPr>
      </w:pPr>
    </w:p>
    <w:p w14:paraId="791EAF1C" w14:textId="666A1519" w:rsidR="003F3066" w:rsidRPr="009F461D" w:rsidRDefault="003F3066" w:rsidP="003F3066">
      <w:pPr>
        <w:pStyle w:val="Style1"/>
        <w:widowControl/>
        <w:spacing w:line="240" w:lineRule="auto"/>
        <w:ind w:firstLine="0"/>
        <w:rPr>
          <w:rStyle w:val="FontStyle13"/>
          <w:rFonts w:ascii="Marianne" w:hAnsi="Marianne" w:cs="Arial"/>
          <w:b w:val="0"/>
          <w:sz w:val="24"/>
          <w:szCs w:val="24"/>
        </w:rPr>
      </w:pPr>
      <w:bookmarkStart w:id="8" w:name="_Hlk125055527"/>
      <w:r w:rsidRPr="009F461D">
        <w:rPr>
          <w:rStyle w:val="FontStyle13"/>
          <w:rFonts w:ascii="Marianne" w:hAnsi="Marianne" w:cs="Arial"/>
          <w:sz w:val="24"/>
          <w:szCs w:val="24"/>
          <w:u w:val="single"/>
        </w:rPr>
        <w:t>ARTICLE</w:t>
      </w:r>
      <w:bookmarkEnd w:id="8"/>
      <w:r w:rsidRPr="009F461D">
        <w:rPr>
          <w:rStyle w:val="FontStyle13"/>
          <w:rFonts w:ascii="Marianne" w:hAnsi="Marianne" w:cs="Arial"/>
          <w:sz w:val="24"/>
          <w:szCs w:val="24"/>
          <w:u w:val="single"/>
        </w:rPr>
        <w:t xml:space="preserve"> </w:t>
      </w:r>
      <w:r w:rsidR="00C411E6">
        <w:rPr>
          <w:rStyle w:val="FontStyle13"/>
          <w:rFonts w:ascii="Marianne" w:hAnsi="Marianne" w:cs="Arial"/>
          <w:sz w:val="24"/>
          <w:szCs w:val="24"/>
          <w:u w:val="single"/>
        </w:rPr>
        <w:t>10</w:t>
      </w:r>
      <w:r w:rsidR="00820705">
        <w:rPr>
          <w:rStyle w:val="FontStyle13"/>
          <w:rFonts w:ascii="Marianne" w:hAnsi="Marianne" w:cs="Arial"/>
          <w:sz w:val="24"/>
          <w:szCs w:val="24"/>
          <w:u w:val="single"/>
        </w:rPr>
        <w:t> : Modification</w:t>
      </w:r>
      <w:r>
        <w:rPr>
          <w:rStyle w:val="FontStyle13"/>
          <w:rFonts w:ascii="Marianne" w:hAnsi="Marianne" w:cs="Arial"/>
          <w:sz w:val="24"/>
          <w:szCs w:val="24"/>
        </w:rPr>
        <w:t xml:space="preserve"> </w:t>
      </w:r>
    </w:p>
    <w:p w14:paraId="20A0EA2A" w14:textId="38F77EE7" w:rsidR="003F3066" w:rsidRDefault="003F3066" w:rsidP="008C6061">
      <w:pPr>
        <w:pStyle w:val="Style3"/>
        <w:widowControl/>
        <w:spacing w:line="240" w:lineRule="auto"/>
        <w:jc w:val="both"/>
        <w:rPr>
          <w:rStyle w:val="FontStyle13"/>
          <w:rFonts w:ascii="Marianne" w:hAnsi="Marianne" w:cs="Arial"/>
          <w:b w:val="0"/>
          <w:sz w:val="24"/>
          <w:szCs w:val="24"/>
        </w:rPr>
      </w:pPr>
    </w:p>
    <w:p w14:paraId="60DC2B76" w14:textId="34C6A00A" w:rsidR="00820705" w:rsidRPr="003C3A9D" w:rsidRDefault="00820705" w:rsidP="00820705">
      <w:pPr>
        <w:jc w:val="both"/>
        <w:rPr>
          <w:rFonts w:ascii="Marianne" w:hAnsi="Marianne"/>
        </w:rPr>
      </w:pPr>
      <w:r w:rsidRPr="003C3A9D">
        <w:rPr>
          <w:rFonts w:ascii="Marianne" w:hAnsi="Marianne"/>
        </w:rPr>
        <w:t>La convention peut être modifiée par voie d’avenant.</w:t>
      </w:r>
      <w:r w:rsidR="0047143A">
        <w:rPr>
          <w:rFonts w:ascii="Marianne" w:hAnsi="Marianne"/>
        </w:rPr>
        <w:t xml:space="preserve"> </w:t>
      </w:r>
      <w:r w:rsidRPr="003C3A9D">
        <w:rPr>
          <w:rFonts w:ascii="Marianne" w:hAnsi="Marianne"/>
        </w:rPr>
        <w:t>Cet avenant est signé par l’ensemble des parties à la convention.</w:t>
      </w:r>
    </w:p>
    <w:p w14:paraId="797C3830" w14:textId="77777777" w:rsidR="00820705" w:rsidRPr="003C3A9D" w:rsidRDefault="00820705" w:rsidP="00820705">
      <w:pPr>
        <w:jc w:val="both"/>
        <w:rPr>
          <w:rFonts w:ascii="Marianne" w:hAnsi="Marianne"/>
          <w:i/>
        </w:rPr>
      </w:pPr>
      <w:r w:rsidRPr="003C3A9D">
        <w:rPr>
          <w:rFonts w:ascii="Marianne" w:hAnsi="Marianne"/>
          <w:i/>
        </w:rPr>
        <w:t xml:space="preserve">Il est conseillé de ne pas multiplier les avenants pour ne pas porter atteinte à la lisibilité de la convention. </w:t>
      </w:r>
    </w:p>
    <w:p w14:paraId="09CC3A2A" w14:textId="1A30378D" w:rsidR="00820705" w:rsidRPr="0048749F" w:rsidRDefault="00820705" w:rsidP="008C6061">
      <w:pPr>
        <w:pStyle w:val="Style3"/>
        <w:widowControl/>
        <w:spacing w:line="240" w:lineRule="auto"/>
        <w:jc w:val="both"/>
        <w:rPr>
          <w:rStyle w:val="FontStyle13"/>
          <w:rFonts w:ascii="Marianne" w:hAnsi="Marianne" w:cs="Arial"/>
          <w:b w:val="0"/>
          <w:sz w:val="24"/>
          <w:szCs w:val="24"/>
        </w:rPr>
      </w:pPr>
    </w:p>
    <w:p w14:paraId="46CFD9E3" w14:textId="75DC1AE5" w:rsidR="00820705" w:rsidRDefault="00C30FCA" w:rsidP="008C6061">
      <w:pPr>
        <w:pStyle w:val="Style3"/>
        <w:widowControl/>
        <w:spacing w:line="240" w:lineRule="auto"/>
        <w:jc w:val="both"/>
        <w:rPr>
          <w:rStyle w:val="FontStyle13"/>
          <w:rFonts w:ascii="Marianne" w:hAnsi="Marianne" w:cs="Arial"/>
          <w:b w:val="0"/>
          <w:sz w:val="24"/>
          <w:szCs w:val="24"/>
        </w:rPr>
      </w:pPr>
      <w:r w:rsidRPr="00C30FCA">
        <w:rPr>
          <w:rFonts w:ascii="Marianne" w:hAnsi="Marianne" w:cs="Arial"/>
          <w:b/>
          <w:bCs/>
          <w:u w:val="single"/>
        </w:rPr>
        <w:t>ARTICLE</w:t>
      </w:r>
      <w:r w:rsidR="002F0009">
        <w:rPr>
          <w:rFonts w:ascii="Marianne" w:hAnsi="Marianne" w:cs="Arial"/>
          <w:b/>
          <w:bCs/>
          <w:u w:val="single"/>
        </w:rPr>
        <w:t xml:space="preserve"> </w:t>
      </w:r>
      <w:r w:rsidR="0040398D">
        <w:rPr>
          <w:rFonts w:ascii="Marianne" w:hAnsi="Marianne" w:cs="Arial"/>
          <w:b/>
          <w:bCs/>
          <w:u w:val="single"/>
        </w:rPr>
        <w:t>1</w:t>
      </w:r>
      <w:r w:rsidR="00C411E6">
        <w:rPr>
          <w:rFonts w:ascii="Marianne" w:hAnsi="Marianne" w:cs="Arial"/>
          <w:b/>
          <w:bCs/>
          <w:u w:val="single"/>
        </w:rPr>
        <w:t>1</w:t>
      </w:r>
      <w:r w:rsidR="0078634D">
        <w:rPr>
          <w:rFonts w:ascii="Marianne" w:hAnsi="Marianne" w:cs="Arial"/>
          <w:b/>
          <w:bCs/>
          <w:u w:val="single"/>
        </w:rPr>
        <w:t> : Résiliation</w:t>
      </w:r>
    </w:p>
    <w:p w14:paraId="45AB7A00" w14:textId="77777777" w:rsidR="00820705" w:rsidRDefault="00820705" w:rsidP="008C6061">
      <w:pPr>
        <w:pStyle w:val="Style3"/>
        <w:widowControl/>
        <w:spacing w:line="240" w:lineRule="auto"/>
        <w:jc w:val="both"/>
        <w:rPr>
          <w:rStyle w:val="FontStyle13"/>
          <w:rFonts w:ascii="Marianne" w:hAnsi="Marianne" w:cs="Arial"/>
          <w:b w:val="0"/>
          <w:sz w:val="24"/>
          <w:szCs w:val="24"/>
        </w:rPr>
      </w:pPr>
    </w:p>
    <w:p w14:paraId="3E2FD3B5" w14:textId="148682AA" w:rsidR="008C6061" w:rsidRDefault="00DF2A23"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w:t>
      </w:r>
      <w:r w:rsidR="008C6061" w:rsidRPr="009F461D">
        <w:rPr>
          <w:rStyle w:val="FontStyle13"/>
          <w:rFonts w:ascii="Marianne" w:hAnsi="Marianne" w:cs="Arial"/>
          <w:b w:val="0"/>
          <w:sz w:val="24"/>
          <w:szCs w:val="24"/>
        </w:rPr>
        <w:t xml:space="preserve">a convention peut être </w:t>
      </w:r>
      <w:r w:rsidR="00C30FCA">
        <w:rPr>
          <w:rStyle w:val="FontStyle13"/>
          <w:rFonts w:ascii="Marianne" w:hAnsi="Marianne" w:cs="Arial"/>
          <w:b w:val="0"/>
          <w:sz w:val="24"/>
          <w:szCs w:val="24"/>
        </w:rPr>
        <w:t>résiliée</w:t>
      </w:r>
      <w:r w:rsidR="00C30FCA" w:rsidRPr="00C30FCA">
        <w:rPr>
          <w:rFonts w:ascii="Marianne" w:hAnsi="Marianne" w:cs="Arial"/>
          <w:bCs/>
          <w:iCs/>
        </w:rPr>
        <w:t xml:space="preserve"> à tout moment</w:t>
      </w:r>
      <w:r>
        <w:rPr>
          <w:rStyle w:val="FontStyle13"/>
          <w:rFonts w:ascii="Marianne" w:hAnsi="Marianne" w:cs="Arial"/>
          <w:b w:val="0"/>
          <w:sz w:val="24"/>
          <w:szCs w:val="24"/>
        </w:rPr>
        <w:t xml:space="preserve">, </w:t>
      </w:r>
      <w:r w:rsidR="008C6061" w:rsidRPr="009F461D">
        <w:rPr>
          <w:rStyle w:val="FontStyle13"/>
          <w:rFonts w:ascii="Marianne" w:hAnsi="Marianne" w:cs="Arial"/>
          <w:b w:val="0"/>
          <w:sz w:val="24"/>
          <w:szCs w:val="24"/>
        </w:rPr>
        <w:t xml:space="preserve">soit par accord entre les parties, soit à l'initiative de l'une d'entre elles. Dans ce dernier cas, la dénonciation </w:t>
      </w:r>
      <w:r w:rsidR="00C30FCA">
        <w:rPr>
          <w:rStyle w:val="FontStyle13"/>
          <w:rFonts w:ascii="Marianne" w:hAnsi="Marianne" w:cs="Arial"/>
          <w:b w:val="0"/>
          <w:sz w:val="24"/>
          <w:szCs w:val="24"/>
        </w:rPr>
        <w:t xml:space="preserve">motivée </w:t>
      </w:r>
      <w:r w:rsidR="008C6061" w:rsidRPr="009F461D">
        <w:rPr>
          <w:rStyle w:val="FontStyle13"/>
          <w:rFonts w:ascii="Marianne" w:hAnsi="Marianne" w:cs="Arial"/>
          <w:b w:val="0"/>
          <w:sz w:val="24"/>
          <w:szCs w:val="24"/>
        </w:rPr>
        <w:t xml:space="preserve">doit faire l'objet </w:t>
      </w:r>
      <w:r w:rsidR="00C30FCA">
        <w:rPr>
          <w:rStyle w:val="FontStyle13"/>
          <w:rFonts w:ascii="Marianne" w:hAnsi="Marianne" w:cs="Arial"/>
          <w:b w:val="0"/>
          <w:sz w:val="24"/>
          <w:szCs w:val="24"/>
        </w:rPr>
        <w:t xml:space="preserve">d’un envoi par lettre recommandée avec accusé de réception assortie </w:t>
      </w:r>
      <w:r w:rsidR="008C6061" w:rsidRPr="009F461D">
        <w:rPr>
          <w:rStyle w:val="FontStyle13"/>
          <w:rFonts w:ascii="Marianne" w:hAnsi="Marianne" w:cs="Arial"/>
          <w:b w:val="0"/>
          <w:sz w:val="24"/>
          <w:szCs w:val="24"/>
        </w:rPr>
        <w:t>d'un préavis de trois mois.</w:t>
      </w:r>
    </w:p>
    <w:p w14:paraId="074F813D" w14:textId="73F4C001" w:rsidR="00C73712" w:rsidRPr="00C73712" w:rsidRDefault="00C73712"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Le directeur d'école veille</w:t>
      </w:r>
      <w:r w:rsidRPr="00C73712">
        <w:rPr>
          <w:rStyle w:val="FontStyle13"/>
          <w:rFonts w:ascii="Marianne" w:hAnsi="Marianne" w:cs="Arial"/>
          <w:b w:val="0"/>
          <w:sz w:val="24"/>
          <w:szCs w:val="24"/>
        </w:rPr>
        <w:t xml:space="preserve"> à ce que toute personne extérieure à l'école et intervenant auprès des élèves offre tou</w:t>
      </w:r>
      <w:r>
        <w:rPr>
          <w:rStyle w:val="FontStyle13"/>
          <w:rFonts w:ascii="Marianne" w:hAnsi="Marianne" w:cs="Arial"/>
          <w:b w:val="0"/>
          <w:sz w:val="24"/>
          <w:szCs w:val="24"/>
        </w:rPr>
        <w:t>tes les garanties requises par l</w:t>
      </w:r>
      <w:r w:rsidRPr="00C73712">
        <w:rPr>
          <w:rStyle w:val="FontStyle13"/>
          <w:rFonts w:ascii="Marianne" w:hAnsi="Marianne" w:cs="Arial"/>
          <w:b w:val="0"/>
          <w:sz w:val="24"/>
          <w:szCs w:val="24"/>
        </w:rPr>
        <w:t xml:space="preserve">es principes </w:t>
      </w:r>
      <w:r w:rsidRPr="00C73712">
        <w:rPr>
          <w:rFonts w:ascii="Marianne" w:hAnsi="Marianne"/>
        </w:rPr>
        <w:t xml:space="preserve">fondamentaux du service public d'éducation, en particulier les </w:t>
      </w:r>
      <w:r w:rsidRPr="00C73712">
        <w:rPr>
          <w:rFonts w:ascii="Marianne" w:hAnsi="Marianne"/>
        </w:rPr>
        <w:lastRenderedPageBreak/>
        <w:t xml:space="preserve">principes de laïcité et de neutralité (conformément notamment à la </w:t>
      </w:r>
      <w:hyperlink r:id="rId18" w:tgtFrame="_blank" w:tooltip="Circulaire du 28-3-2001, nouvelle fenêtre" w:history="1">
        <w:r w:rsidRPr="00C73712">
          <w:rPr>
            <w:rStyle w:val="Lienhypertexte"/>
            <w:rFonts w:ascii="Marianne" w:hAnsi="Marianne"/>
          </w:rPr>
          <w:t>circulaire n° 2001-053 du 28 mars 2001</w:t>
        </w:r>
      </w:hyperlink>
      <w:r w:rsidRPr="00C73712">
        <w:rPr>
          <w:rFonts w:ascii="Marianne" w:hAnsi="Marianne"/>
        </w:rPr>
        <w:t>).</w:t>
      </w:r>
      <w:r w:rsidRPr="00C73712">
        <w:rPr>
          <w:rStyle w:val="FontStyle13"/>
          <w:rFonts w:ascii="Marianne" w:hAnsi="Marianne" w:cs="Arial"/>
          <w:b w:val="0"/>
          <w:sz w:val="24"/>
          <w:szCs w:val="24"/>
        </w:rPr>
        <w:t>; il pourra mettre fin sans préavis à toute intervention qui ne les respecterait pas.</w:t>
      </w:r>
    </w:p>
    <w:p w14:paraId="143FE45A" w14:textId="77777777" w:rsidR="00C30FCA" w:rsidRDefault="00C30FCA" w:rsidP="00C30FCA">
      <w:pPr>
        <w:pStyle w:val="Style3"/>
        <w:spacing w:line="240" w:lineRule="auto"/>
        <w:jc w:val="both"/>
        <w:rPr>
          <w:rFonts w:ascii="Marianne" w:hAnsi="Marianne" w:cs="Arial"/>
          <w:bCs/>
          <w:iCs/>
        </w:rPr>
      </w:pPr>
    </w:p>
    <w:p w14:paraId="1D8C337D" w14:textId="670B0A15"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40398D">
        <w:rPr>
          <w:rStyle w:val="FontStyle13"/>
          <w:rFonts w:ascii="Marianne" w:hAnsi="Marianne" w:cs="Arial"/>
          <w:sz w:val="24"/>
          <w:szCs w:val="24"/>
          <w:u w:val="single"/>
        </w:rPr>
        <w:t>1</w:t>
      </w:r>
      <w:r w:rsidR="00C411E6">
        <w:rPr>
          <w:rStyle w:val="FontStyle13"/>
          <w:rFonts w:ascii="Marianne" w:hAnsi="Marianne" w:cs="Arial"/>
          <w:sz w:val="24"/>
          <w:szCs w:val="24"/>
          <w:u w:val="single"/>
        </w:rPr>
        <w:t>2</w:t>
      </w:r>
      <w:r w:rsidR="0040398D" w:rsidRPr="009F461D">
        <w:rPr>
          <w:rStyle w:val="FontStyle13"/>
          <w:rFonts w:ascii="Calibri" w:hAnsi="Calibri" w:cs="Calibri"/>
          <w:sz w:val="24"/>
          <w:szCs w:val="24"/>
        </w:rPr>
        <w:t> </w:t>
      </w:r>
      <w:r w:rsidRPr="009F461D">
        <w:rPr>
          <w:rStyle w:val="FontStyle13"/>
          <w:rFonts w:ascii="Marianne" w:hAnsi="Marianne" w:cs="Arial"/>
          <w:sz w:val="24"/>
          <w:szCs w:val="24"/>
        </w:rPr>
        <w:t>:</w:t>
      </w:r>
      <w:r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Règlement des litiges</w:t>
      </w:r>
    </w:p>
    <w:p w14:paraId="6B2712BC" w14:textId="77777777" w:rsidR="003A416A" w:rsidRDefault="003A416A" w:rsidP="008C6061">
      <w:pPr>
        <w:pStyle w:val="Style3"/>
        <w:widowControl/>
        <w:spacing w:line="240" w:lineRule="auto"/>
        <w:jc w:val="both"/>
        <w:rPr>
          <w:rStyle w:val="FontStyle13"/>
          <w:rFonts w:ascii="Marianne" w:hAnsi="Marianne" w:cs="Arial"/>
          <w:b w:val="0"/>
          <w:sz w:val="24"/>
          <w:szCs w:val="24"/>
        </w:rPr>
      </w:pPr>
    </w:p>
    <w:p w14:paraId="159E9E2B" w14:textId="5D889DF3"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 xml:space="preserve">En cas de litige portant sur l’interprétation ou sur l’application de la convention, les parties s’engagent à se rapprocher afin de tenter de rechercher une solution à l’amiable. Les parties pourront désigner un médiateur aux fins de parvenir à un règlement. En l’absence de solution amiable, </w:t>
      </w:r>
      <w:r w:rsidR="00345C6C" w:rsidRPr="00345C6C">
        <w:rPr>
          <w:rStyle w:val="FontStyle13"/>
          <w:rFonts w:ascii="Marianne" w:hAnsi="Marianne" w:cs="Arial"/>
          <w:b w:val="0"/>
          <w:sz w:val="24"/>
          <w:szCs w:val="24"/>
        </w:rPr>
        <w:t xml:space="preserve">les parties saisiront le tribunal territorialement compétent </w:t>
      </w:r>
    </w:p>
    <w:p w14:paraId="1E8DCF37" w14:textId="77777777" w:rsidR="0047143A" w:rsidRDefault="0047143A" w:rsidP="008C6061">
      <w:pPr>
        <w:pStyle w:val="Style3"/>
        <w:widowControl/>
        <w:spacing w:line="240" w:lineRule="auto"/>
        <w:jc w:val="both"/>
        <w:rPr>
          <w:rStyle w:val="FontStyle13"/>
          <w:rFonts w:ascii="Marianne" w:hAnsi="Marianne" w:cs="Arial"/>
          <w:b w:val="0"/>
          <w:sz w:val="24"/>
          <w:szCs w:val="24"/>
        </w:rPr>
      </w:pPr>
    </w:p>
    <w:p w14:paraId="57962A82" w14:textId="77777777" w:rsidR="000D6825"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 xml:space="preserve">Fait </w:t>
      </w:r>
      <w:r w:rsidR="0048749F" w:rsidRPr="009F461D">
        <w:rPr>
          <w:rStyle w:val="FontStyle13"/>
          <w:rFonts w:ascii="Marianne" w:hAnsi="Marianne" w:cs="Arial"/>
          <w:b w:val="0"/>
          <w:sz w:val="24"/>
          <w:szCs w:val="24"/>
        </w:rPr>
        <w:t>à</w:t>
      </w:r>
      <w:r w:rsidR="0048749F">
        <w:rPr>
          <w:rStyle w:val="FontStyle13"/>
          <w:rFonts w:ascii="Marianne" w:hAnsi="Marianne" w:cs="Arial"/>
          <w:b w:val="0"/>
          <w:sz w:val="24"/>
          <w:szCs w:val="24"/>
        </w:rPr>
        <w:t xml:space="preserve"> ……………………………………….</w:t>
      </w:r>
      <w:r w:rsidRPr="009F461D">
        <w:rPr>
          <w:rStyle w:val="FontStyle13"/>
          <w:rFonts w:ascii="Marianne" w:hAnsi="Marianne" w:cs="Arial"/>
          <w:b w:val="0"/>
          <w:sz w:val="24"/>
          <w:szCs w:val="24"/>
        </w:rPr>
        <w:t>en deux exemplaires originaux,</w:t>
      </w:r>
      <w:r w:rsidR="0059429B" w:rsidRPr="009F461D">
        <w:rPr>
          <w:rStyle w:val="FontStyle13"/>
          <w:rFonts w:ascii="Marianne" w:hAnsi="Marianne" w:cs="Arial"/>
          <w:b w:val="0"/>
          <w:sz w:val="24"/>
          <w:szCs w:val="24"/>
        </w:rPr>
        <w:t xml:space="preserve"> le… </w:t>
      </w:r>
    </w:p>
    <w:p w14:paraId="3F4AFBFA" w14:textId="2E2EE1B8" w:rsidR="005870DD"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r>
    </w:p>
    <w:p w14:paraId="7E810900"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A6265B2"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5C7461">
          <w:footerReference w:type="default" r:id="rId19"/>
          <w:headerReference w:type="first" r:id="rId20"/>
          <w:pgSz w:w="11906" w:h="16838"/>
          <w:pgMar w:top="936" w:right="964" w:bottom="567" w:left="964" w:header="709" w:footer="181" w:gutter="0"/>
          <w:cols w:space="708"/>
          <w:docGrid w:linePitch="360"/>
        </w:sectPr>
      </w:pPr>
    </w:p>
    <w:p w14:paraId="15A26317" w14:textId="47EE0F59" w:rsidR="005870DD" w:rsidRDefault="005870DD"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Signature du représentant de la collectivité territoriale, de la structure de droit privé ou public ou de l’association</w:t>
      </w:r>
      <w:r w:rsidR="000D6825">
        <w:rPr>
          <w:rStyle w:val="FontStyle13"/>
          <w:rFonts w:ascii="Marianne" w:hAnsi="Marianne" w:cs="Arial"/>
          <w:b w:val="0"/>
          <w:sz w:val="24"/>
          <w:szCs w:val="24"/>
        </w:rPr>
        <w:t xml:space="preserve"> …………………….</w:t>
      </w:r>
      <w:r>
        <w:rPr>
          <w:rStyle w:val="FontStyle13"/>
          <w:rFonts w:ascii="Marianne" w:hAnsi="Marianne" w:cs="Arial"/>
          <w:b w:val="0"/>
          <w:sz w:val="24"/>
          <w:szCs w:val="24"/>
        </w:rPr>
        <w:t xml:space="preserve"> </w:t>
      </w:r>
    </w:p>
    <w:p w14:paraId="09685BBB" w14:textId="01EF364E" w:rsidR="005870DD" w:rsidRDefault="005870DD" w:rsidP="008C6061">
      <w:pPr>
        <w:pStyle w:val="Style3"/>
        <w:widowControl/>
        <w:spacing w:line="240" w:lineRule="auto"/>
        <w:jc w:val="both"/>
        <w:rPr>
          <w:rStyle w:val="FontStyle13"/>
          <w:rFonts w:ascii="Marianne" w:hAnsi="Marianne" w:cs="Arial"/>
          <w:b w:val="0"/>
          <w:sz w:val="24"/>
          <w:szCs w:val="24"/>
        </w:rPr>
      </w:pPr>
    </w:p>
    <w:p w14:paraId="5102FBAB"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C8B34F9" w14:textId="4FC8D231" w:rsidR="005870DD" w:rsidRPr="005870DD" w:rsidRDefault="005870DD" w:rsidP="005870DD">
      <w:pPr>
        <w:pStyle w:val="Style7"/>
        <w:rPr>
          <w:rStyle w:val="FontStyle15"/>
          <w:rFonts w:ascii="Marianne" w:hAnsi="Marianne" w:cs="Arial"/>
          <w:sz w:val="24"/>
          <w:szCs w:val="24"/>
        </w:rPr>
      </w:pPr>
      <w:r w:rsidRPr="005870DD">
        <w:rPr>
          <w:rStyle w:val="FontStyle13"/>
          <w:rFonts w:ascii="Marianne" w:hAnsi="Marianne" w:cs="Arial"/>
          <w:b w:val="0"/>
          <w:sz w:val="24"/>
          <w:szCs w:val="24"/>
        </w:rPr>
        <w:t xml:space="preserve">Signature </w:t>
      </w:r>
      <w:r w:rsidRPr="000C0089">
        <w:rPr>
          <w:rStyle w:val="FontStyle15"/>
          <w:rFonts w:ascii="Marianne" w:hAnsi="Marianne" w:cs="Arial"/>
          <w:sz w:val="24"/>
          <w:szCs w:val="24"/>
        </w:rPr>
        <w:t>de l’inspecteur d'académie, directeur académique des services de l’</w:t>
      </w:r>
      <w:r w:rsidRPr="000C0089">
        <w:rPr>
          <w:rStyle w:val="FontStyle15"/>
          <w:rFonts w:ascii="Marianne" w:hAnsi="Marianne" w:cs="Calibri"/>
          <w:sz w:val="24"/>
          <w:szCs w:val="24"/>
        </w:rPr>
        <w:t>Éducation national</w:t>
      </w:r>
      <w:r w:rsidR="000D6825">
        <w:rPr>
          <w:rStyle w:val="FontStyle15"/>
          <w:rFonts w:ascii="Marianne" w:hAnsi="Marianne" w:cs="Calibri"/>
          <w:sz w:val="24"/>
          <w:szCs w:val="24"/>
        </w:rPr>
        <w:t xml:space="preserve">e </w:t>
      </w:r>
      <w:r w:rsidRPr="000C0089">
        <w:rPr>
          <w:rStyle w:val="FontStyle15"/>
          <w:rFonts w:ascii="Marianne" w:hAnsi="Marianne" w:cs="Calibri"/>
          <w:sz w:val="24"/>
          <w:szCs w:val="24"/>
        </w:rPr>
        <w:t xml:space="preserve">du Rhône </w:t>
      </w:r>
    </w:p>
    <w:p w14:paraId="5FE3A24D" w14:textId="1A82174D" w:rsidR="005870DD" w:rsidRDefault="005870DD" w:rsidP="008C6061">
      <w:pPr>
        <w:pStyle w:val="Style3"/>
        <w:widowControl/>
        <w:spacing w:line="240" w:lineRule="auto"/>
        <w:jc w:val="both"/>
        <w:rPr>
          <w:rStyle w:val="FontStyle13"/>
          <w:rFonts w:ascii="Marianne" w:hAnsi="Marianne" w:cs="Arial"/>
          <w:b w:val="0"/>
          <w:sz w:val="24"/>
          <w:szCs w:val="24"/>
        </w:rPr>
      </w:pPr>
    </w:p>
    <w:p w14:paraId="02630458"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4D65DF35"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0D6825">
          <w:type w:val="continuous"/>
          <w:pgSz w:w="11906" w:h="16838"/>
          <w:pgMar w:top="936" w:right="964" w:bottom="567" w:left="964" w:header="709" w:footer="181" w:gutter="0"/>
          <w:cols w:num="2" w:space="708"/>
          <w:docGrid w:linePitch="360"/>
        </w:sectPr>
      </w:pPr>
    </w:p>
    <w:p w14:paraId="4122D3B1" w14:textId="57E98791" w:rsidR="008C6061"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t xml:space="preserve"> </w:t>
      </w:r>
    </w:p>
    <w:p w14:paraId="3502B7CB" w14:textId="01612FE2" w:rsidR="005870DD" w:rsidRDefault="000C0089"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lastRenderedPageBreak/>
        <w:t xml:space="preserve">Madame, Monsieur ………..                                      </w:t>
      </w:r>
      <w:r>
        <w:rPr>
          <w:rFonts w:ascii="Marianne" w:hAnsi="Marianne" w:cs="Arial"/>
        </w:rPr>
        <w:t>Monsieur Jérôme Bourne</w:t>
      </w:r>
      <w:ins w:id="9" w:author="mflandre1" w:date="2023-09-29T16:21:00Z">
        <w:r w:rsidR="005A2326">
          <w:rPr>
            <w:rFonts w:ascii="Marianne" w:hAnsi="Marianne" w:cs="Arial"/>
          </w:rPr>
          <w:t xml:space="preserve"> </w:t>
        </w:r>
      </w:ins>
      <w:del w:id="10" w:author="mflandre1" w:date="2023-09-29T16:21:00Z">
        <w:r w:rsidDel="005A2326">
          <w:rPr>
            <w:rFonts w:ascii="Marianne" w:hAnsi="Marianne" w:cs="Arial"/>
          </w:rPr>
          <w:delText>-</w:delText>
        </w:r>
      </w:del>
      <w:r>
        <w:rPr>
          <w:rFonts w:ascii="Marianne" w:hAnsi="Marianne" w:cs="Arial"/>
        </w:rPr>
        <w:t>Branchu</w:t>
      </w:r>
    </w:p>
    <w:p w14:paraId="16646702" w14:textId="2EE17C35" w:rsidR="005870DD" w:rsidRDefault="005870DD" w:rsidP="008C6061">
      <w:pPr>
        <w:pStyle w:val="Style3"/>
        <w:widowControl/>
        <w:spacing w:line="240" w:lineRule="auto"/>
        <w:jc w:val="both"/>
        <w:rPr>
          <w:rStyle w:val="FontStyle13"/>
          <w:rFonts w:ascii="Marianne" w:hAnsi="Marianne" w:cs="Arial"/>
          <w:b w:val="0"/>
          <w:sz w:val="24"/>
          <w:szCs w:val="24"/>
        </w:rPr>
      </w:pPr>
    </w:p>
    <w:p w14:paraId="1842B0D3" w14:textId="77777777" w:rsidR="005870DD" w:rsidRPr="009F461D" w:rsidRDefault="005870DD" w:rsidP="008C6061">
      <w:pPr>
        <w:pStyle w:val="Style3"/>
        <w:widowControl/>
        <w:spacing w:line="240" w:lineRule="auto"/>
        <w:jc w:val="both"/>
        <w:rPr>
          <w:rStyle w:val="FontStyle13"/>
          <w:rFonts w:ascii="Marianne" w:hAnsi="Marianne" w:cs="Arial"/>
          <w:b w:val="0"/>
          <w:sz w:val="24"/>
          <w:szCs w:val="24"/>
        </w:rPr>
      </w:pPr>
    </w:p>
    <w:p w14:paraId="701FFAC6" w14:textId="732A2017" w:rsidR="008C6061" w:rsidRDefault="008C6061" w:rsidP="008C6061">
      <w:pPr>
        <w:pStyle w:val="Style3"/>
        <w:widowControl/>
        <w:spacing w:line="240" w:lineRule="auto"/>
        <w:ind w:firstLine="662"/>
        <w:jc w:val="both"/>
        <w:rPr>
          <w:rStyle w:val="FontStyle13"/>
          <w:rFonts w:ascii="Marianne" w:hAnsi="Marianne" w:cs="Arial"/>
          <w:b w:val="0"/>
          <w:sz w:val="24"/>
          <w:szCs w:val="24"/>
        </w:rPr>
      </w:pPr>
    </w:p>
    <w:p w14:paraId="321E1495" w14:textId="77777777" w:rsidR="0047143A" w:rsidRPr="009F461D" w:rsidRDefault="0047143A" w:rsidP="008C6061">
      <w:pPr>
        <w:pStyle w:val="Style3"/>
        <w:widowControl/>
        <w:spacing w:line="240" w:lineRule="auto"/>
        <w:ind w:firstLine="662"/>
        <w:jc w:val="both"/>
        <w:rPr>
          <w:rStyle w:val="FontStyle13"/>
          <w:rFonts w:ascii="Marianne" w:hAnsi="Marianne" w:cs="Arial"/>
          <w:b w:val="0"/>
          <w:sz w:val="24"/>
          <w:szCs w:val="24"/>
        </w:rPr>
      </w:pPr>
    </w:p>
    <w:p w14:paraId="2C543A53" w14:textId="051BB88A" w:rsidR="00345C6C" w:rsidRPr="009F461D" w:rsidRDefault="00345C6C" w:rsidP="000D6825">
      <w:pPr>
        <w:pStyle w:val="Style7"/>
        <w:rPr>
          <w:rStyle w:val="FontStyle15"/>
          <w:rFonts w:ascii="Marianne" w:hAnsi="Marianne" w:cs="Arial"/>
          <w:sz w:val="24"/>
          <w:szCs w:val="24"/>
        </w:rPr>
      </w:pPr>
      <w:r w:rsidRPr="00345C6C">
        <w:rPr>
          <w:rFonts w:ascii="Marianne" w:hAnsi="Marianne" w:cs="Arial"/>
        </w:rPr>
        <w:t>Signature</w:t>
      </w:r>
      <w:r w:rsidR="0047143A">
        <w:rPr>
          <w:rFonts w:ascii="Marianne" w:hAnsi="Marianne" w:cs="Arial"/>
        </w:rPr>
        <w:t xml:space="preserve"> </w:t>
      </w:r>
      <w:r w:rsidRPr="00345C6C">
        <w:rPr>
          <w:rFonts w:ascii="Marianne" w:hAnsi="Marianne" w:cs="Arial"/>
        </w:rPr>
        <w:t>d</w:t>
      </w:r>
      <w:r w:rsidR="000D6825">
        <w:rPr>
          <w:rFonts w:ascii="Marianne" w:hAnsi="Marianne" w:cs="Arial"/>
        </w:rPr>
        <w:t>e la directrice ou d</w:t>
      </w:r>
      <w:r w:rsidRPr="00345C6C">
        <w:rPr>
          <w:rFonts w:ascii="Marianne" w:hAnsi="Marianne" w:cs="Arial"/>
        </w:rPr>
        <w:t xml:space="preserve">u </w:t>
      </w:r>
      <w:r w:rsidR="005F7DFB">
        <w:rPr>
          <w:rFonts w:ascii="Marianne" w:hAnsi="Marianne" w:cs="Arial"/>
        </w:rPr>
        <w:t>d</w:t>
      </w:r>
      <w:r w:rsidR="005F7DFB" w:rsidRPr="003012C9">
        <w:rPr>
          <w:rFonts w:ascii="Marianne" w:hAnsi="Marianne" w:cs="Arial"/>
        </w:rPr>
        <w:t>irecteur d</w:t>
      </w:r>
      <w:r w:rsidR="005F7DFB">
        <w:rPr>
          <w:rFonts w:ascii="Marianne" w:hAnsi="Marianne" w:cs="Arial"/>
        </w:rPr>
        <w:t>e l</w:t>
      </w:r>
      <w:r w:rsidR="005F7DFB" w:rsidRPr="003012C9">
        <w:rPr>
          <w:rFonts w:ascii="Marianne" w:hAnsi="Marianne" w:cs="Arial"/>
        </w:rPr>
        <w:t xml:space="preserve">'école </w:t>
      </w:r>
      <w:r w:rsidR="003012C9">
        <w:rPr>
          <w:rStyle w:val="FontStyle15"/>
          <w:rFonts w:ascii="Marianne" w:hAnsi="Marianne" w:cs="Arial"/>
          <w:sz w:val="24"/>
          <w:szCs w:val="24"/>
        </w:rPr>
        <w:tab/>
      </w:r>
      <w:r w:rsidR="009651AC">
        <w:rPr>
          <w:rStyle w:val="FontStyle15"/>
          <w:rFonts w:ascii="Marianne" w:hAnsi="Marianne" w:cs="Arial"/>
          <w:sz w:val="24"/>
          <w:szCs w:val="24"/>
        </w:rPr>
        <w:tab/>
      </w:r>
    </w:p>
    <w:p w14:paraId="4E5602A3" w14:textId="448B0451" w:rsidR="005F7DFB" w:rsidRDefault="005F7DFB">
      <w:pPr>
        <w:pStyle w:val="Style7"/>
        <w:widowControl/>
        <w:ind w:left="3540" w:hanging="3540"/>
        <w:rPr>
          <w:rStyle w:val="FontStyle15"/>
          <w:rFonts w:ascii="Marianne" w:hAnsi="Marianne" w:cs="Arial"/>
          <w:sz w:val="24"/>
          <w:szCs w:val="24"/>
        </w:rPr>
      </w:pPr>
    </w:p>
    <w:p w14:paraId="24317D1B" w14:textId="77777777" w:rsidR="000D6825" w:rsidRDefault="000D6825">
      <w:pPr>
        <w:pStyle w:val="Style7"/>
        <w:widowControl/>
        <w:ind w:left="3540" w:hanging="3540"/>
        <w:rPr>
          <w:rStyle w:val="FontStyle15"/>
          <w:rFonts w:ascii="Marianne" w:hAnsi="Marianne" w:cs="Arial"/>
          <w:sz w:val="24"/>
          <w:szCs w:val="24"/>
        </w:rPr>
      </w:pPr>
    </w:p>
    <w:p w14:paraId="41B2B153" w14:textId="55675782" w:rsidR="003012C9" w:rsidRDefault="003012C9">
      <w:pPr>
        <w:pStyle w:val="Style7"/>
        <w:widowControl/>
        <w:ind w:left="3540" w:hanging="3540"/>
        <w:rPr>
          <w:rStyle w:val="FontStyle15"/>
          <w:rFonts w:ascii="Marianne" w:hAnsi="Marianne" w:cs="Arial"/>
          <w:sz w:val="24"/>
          <w:szCs w:val="24"/>
        </w:rPr>
      </w:pPr>
    </w:p>
    <w:p w14:paraId="5A6B9298" w14:textId="2FB99808" w:rsidR="003012C9" w:rsidRPr="009F461D" w:rsidRDefault="009651AC" w:rsidP="0059429B">
      <w:pPr>
        <w:pStyle w:val="Style7"/>
        <w:widowControl/>
        <w:tabs>
          <w:tab w:val="left" w:pos="5670"/>
        </w:tabs>
        <w:jc w:val="both"/>
        <w:rPr>
          <w:rStyle w:val="FontStyle15"/>
          <w:rFonts w:ascii="Marianne" w:hAnsi="Marianne" w:cs="Arial"/>
          <w:sz w:val="24"/>
          <w:szCs w:val="24"/>
        </w:rPr>
      </w:pPr>
      <w:r>
        <w:rPr>
          <w:rStyle w:val="FontStyle15"/>
          <w:rFonts w:ascii="Marianne" w:hAnsi="Marianne" w:cs="Arial"/>
          <w:sz w:val="24"/>
          <w:szCs w:val="24"/>
        </w:rPr>
        <w:t>Madame / Monsieur …………………..</w:t>
      </w:r>
      <w:r w:rsidR="003012C9">
        <w:rPr>
          <w:rStyle w:val="FontStyle15"/>
          <w:rFonts w:ascii="Marianne" w:hAnsi="Marianne" w:cs="Arial"/>
          <w:sz w:val="24"/>
          <w:szCs w:val="24"/>
        </w:rPr>
        <w:tab/>
      </w:r>
    </w:p>
    <w:p w14:paraId="72B3D1E4" w14:textId="63C50788" w:rsidR="008C6061" w:rsidRPr="009F461D" w:rsidRDefault="008C6061" w:rsidP="0030279F">
      <w:pPr>
        <w:pStyle w:val="Style7"/>
        <w:widowControl/>
        <w:rPr>
          <w:rFonts w:ascii="Marianne" w:hAnsi="Marianne" w:cs="Arial"/>
        </w:rPr>
      </w:pPr>
    </w:p>
    <w:sectPr w:rsidR="008C6061" w:rsidRPr="009F461D" w:rsidSect="009F461D">
      <w:type w:val="continuous"/>
      <w:pgSz w:w="11906" w:h="16838"/>
      <w:pgMar w:top="936" w:right="964" w:bottom="567"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26DE" w16cex:dateUtc="2023-01-19T19:30:00Z"/>
  <w16cex:commentExtensible w16cex:durableId="2774335B" w16cex:dateUtc="2023-01-19T20:23:00Z"/>
  <w16cex:commentExtensible w16cex:durableId="2774388B" w16cex:dateUtc="2023-01-1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671DF" w16cid:durableId="277426DE"/>
  <w16cid:commentId w16cid:paraId="65433CF8" w16cid:durableId="27742717"/>
  <w16cid:commentId w16cid:paraId="4D806C9D" w16cid:durableId="2774335B"/>
  <w16cid:commentId w16cid:paraId="74733CFF" w16cid:durableId="277418ED"/>
  <w16cid:commentId w16cid:paraId="6F494DB7" w16cid:durableId="27743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4AE5" w14:textId="77777777" w:rsidR="00794FCD" w:rsidRDefault="00794FCD">
      <w:r>
        <w:separator/>
      </w:r>
    </w:p>
  </w:endnote>
  <w:endnote w:type="continuationSeparator" w:id="0">
    <w:p w14:paraId="3A81FFF7" w14:textId="77777777" w:rsidR="00794FCD" w:rsidRDefault="0079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11637"/>
      <w:docPartObj>
        <w:docPartGallery w:val="Page Numbers (Bottom of Page)"/>
        <w:docPartUnique/>
      </w:docPartObj>
    </w:sdtPr>
    <w:sdtEndPr/>
    <w:sdtContent>
      <w:sdt>
        <w:sdtPr>
          <w:id w:val="-1769616900"/>
          <w:docPartObj>
            <w:docPartGallery w:val="Page Numbers (Top of Page)"/>
            <w:docPartUnique/>
          </w:docPartObj>
        </w:sdtPr>
        <w:sdtEndPr/>
        <w:sdtContent>
          <w:p w14:paraId="6935738D" w14:textId="21C4096C" w:rsidR="004341B3" w:rsidRDefault="004341B3">
            <w:pPr>
              <w:pStyle w:val="Pieddepage"/>
              <w:jc w:val="right"/>
            </w:pPr>
            <w:r>
              <w:t xml:space="preserve">Page </w:t>
            </w:r>
            <w:r>
              <w:rPr>
                <w:b/>
                <w:bCs/>
              </w:rPr>
              <w:fldChar w:fldCharType="begin"/>
            </w:r>
            <w:r>
              <w:rPr>
                <w:b/>
                <w:bCs/>
              </w:rPr>
              <w:instrText>PAGE</w:instrText>
            </w:r>
            <w:r>
              <w:rPr>
                <w:b/>
                <w:bCs/>
              </w:rPr>
              <w:fldChar w:fldCharType="separate"/>
            </w:r>
            <w:r w:rsidR="00634FC1">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634FC1">
              <w:rPr>
                <w:b/>
                <w:bCs/>
                <w:noProof/>
              </w:rPr>
              <w:t>1</w:t>
            </w:r>
            <w:r>
              <w:rPr>
                <w:b/>
                <w:bCs/>
              </w:rPr>
              <w:fldChar w:fldCharType="end"/>
            </w:r>
          </w:p>
        </w:sdtContent>
      </w:sdt>
    </w:sdtContent>
  </w:sdt>
  <w:p w14:paraId="5E4DD29E" w14:textId="77777777" w:rsidR="005C7461" w:rsidRDefault="005C7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A557" w14:textId="77777777" w:rsidR="00794FCD" w:rsidRDefault="00794FCD">
      <w:r>
        <w:separator/>
      </w:r>
    </w:p>
  </w:footnote>
  <w:footnote w:type="continuationSeparator" w:id="0">
    <w:p w14:paraId="6C36ACC8" w14:textId="77777777" w:rsidR="00794FCD" w:rsidRDefault="0079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A7C0" w14:textId="3DCFB2B6" w:rsidR="00173627" w:rsidRDefault="0038699B">
    <w:pPr>
      <w:pStyle w:val="En-tte"/>
    </w:pPr>
    <w:r>
      <w:rPr>
        <w:noProof/>
      </w:rPr>
      <mc:AlternateContent>
        <mc:Choice Requires="wps">
          <w:drawing>
            <wp:anchor distT="0" distB="0" distL="114300" distR="114300" simplePos="0" relativeHeight="251658752" behindDoc="0" locked="0" layoutInCell="1" allowOverlap="1" wp14:anchorId="6E13B479" wp14:editId="04FF8809">
              <wp:simplePos x="0" y="0"/>
              <wp:positionH relativeFrom="column">
                <wp:posOffset>306705</wp:posOffset>
              </wp:positionH>
              <wp:positionV relativeFrom="paragraph">
                <wp:posOffset>1074420</wp:posOffset>
              </wp:positionV>
              <wp:extent cx="1387475" cy="1380490"/>
              <wp:effectExtent l="0" t="635" r="317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361D" w14:textId="77777777" w:rsidR="00926DEA" w:rsidRPr="00AD75E9" w:rsidRDefault="00926DEA" w:rsidP="00926DEA">
                          <w:pPr>
                            <w:rPr>
                              <w: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B479" id="_x0000_t202" coordsize="21600,21600" o:spt="202" path="m,l,21600r21600,l21600,xe">
              <v:stroke joinstyle="miter"/>
              <v:path gradientshapeok="t" o:connecttype="rect"/>
            </v:shapetype>
            <v:shape id="Text Box 23" o:spid="_x0000_s1027" type="#_x0000_t202" style="position:absolute;margin-left:24.15pt;margin-top:84.6pt;width:109.25pt;height:108.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" filled="f" stroked="f">
              <v:textbox inset="0,0,0,0">
                <w:txbxContent>
                  <w:p w14:paraId="2A1C361D" w14:textId="77777777" w:rsidR="00926DEA" w:rsidRPr="00AD75E9" w:rsidRDefault="00926DEA" w:rsidP="00926DEA">
                    <w:pPr>
                      <w:rPr>
                        <w:b/>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128155" wp14:editId="12F87F56">
              <wp:simplePos x="0" y="0"/>
              <wp:positionH relativeFrom="column">
                <wp:posOffset>2969895</wp:posOffset>
              </wp:positionH>
              <wp:positionV relativeFrom="paragraph">
                <wp:posOffset>-50165</wp:posOffset>
              </wp:positionV>
              <wp:extent cx="1170305" cy="69024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2D28" w14:textId="77777777" w:rsidR="00173627" w:rsidRPr="00AD75E9" w:rsidRDefault="00173627" w:rsidP="00173627">
                          <w:pPr>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28155" id="Text Box 19" o:spid="_x0000_s1028" type="#_x0000_t202" style="position:absolute;margin-left:233.85pt;margin-top:-3.95pt;width:92.15pt;height:54.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qwIAAK8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" filled="f" stroked="f">
              <v:textbox style="mso-fit-shape-to-text:t" inset="0,0,0,0">
                <w:txbxContent>
                  <w:p w14:paraId="28442D28" w14:textId="77777777" w:rsidR="00173627" w:rsidRPr="00AD75E9" w:rsidRDefault="00173627" w:rsidP="00173627">
                    <w:pP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6B8"/>
    <w:multiLevelType w:val="hybridMultilevel"/>
    <w:tmpl w:val="A348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36BE5"/>
    <w:multiLevelType w:val="hybridMultilevel"/>
    <w:tmpl w:val="D0223B7E"/>
    <w:lvl w:ilvl="0" w:tplc="040C000B">
      <w:start w:val="1"/>
      <w:numFmt w:val="bullet"/>
      <w:lvlText w:val=""/>
      <w:lvlJc w:val="left"/>
      <w:pPr>
        <w:ind w:left="7092" w:hanging="360"/>
      </w:pPr>
      <w:rPr>
        <w:rFonts w:ascii="Wingdings" w:hAnsi="Wingdings" w:hint="default"/>
      </w:rPr>
    </w:lvl>
    <w:lvl w:ilvl="1" w:tplc="040C0003" w:tentative="1">
      <w:start w:val="1"/>
      <w:numFmt w:val="bullet"/>
      <w:lvlText w:val="o"/>
      <w:lvlJc w:val="left"/>
      <w:pPr>
        <w:ind w:left="7812" w:hanging="360"/>
      </w:pPr>
      <w:rPr>
        <w:rFonts w:ascii="Courier New" w:hAnsi="Courier New" w:cs="Courier New" w:hint="default"/>
      </w:rPr>
    </w:lvl>
    <w:lvl w:ilvl="2" w:tplc="040C0005" w:tentative="1">
      <w:start w:val="1"/>
      <w:numFmt w:val="bullet"/>
      <w:lvlText w:val=""/>
      <w:lvlJc w:val="left"/>
      <w:pPr>
        <w:ind w:left="8532" w:hanging="360"/>
      </w:pPr>
      <w:rPr>
        <w:rFonts w:ascii="Wingdings" w:hAnsi="Wingdings" w:hint="default"/>
      </w:rPr>
    </w:lvl>
    <w:lvl w:ilvl="3" w:tplc="040C0001" w:tentative="1">
      <w:start w:val="1"/>
      <w:numFmt w:val="bullet"/>
      <w:lvlText w:val=""/>
      <w:lvlJc w:val="left"/>
      <w:pPr>
        <w:ind w:left="9252" w:hanging="360"/>
      </w:pPr>
      <w:rPr>
        <w:rFonts w:ascii="Symbol" w:hAnsi="Symbol" w:hint="default"/>
      </w:rPr>
    </w:lvl>
    <w:lvl w:ilvl="4" w:tplc="040C0003" w:tentative="1">
      <w:start w:val="1"/>
      <w:numFmt w:val="bullet"/>
      <w:lvlText w:val="o"/>
      <w:lvlJc w:val="left"/>
      <w:pPr>
        <w:ind w:left="9972" w:hanging="360"/>
      </w:pPr>
      <w:rPr>
        <w:rFonts w:ascii="Courier New" w:hAnsi="Courier New" w:cs="Courier New" w:hint="default"/>
      </w:rPr>
    </w:lvl>
    <w:lvl w:ilvl="5" w:tplc="040C0005" w:tentative="1">
      <w:start w:val="1"/>
      <w:numFmt w:val="bullet"/>
      <w:lvlText w:val=""/>
      <w:lvlJc w:val="left"/>
      <w:pPr>
        <w:ind w:left="10692" w:hanging="360"/>
      </w:pPr>
      <w:rPr>
        <w:rFonts w:ascii="Wingdings" w:hAnsi="Wingdings" w:hint="default"/>
      </w:rPr>
    </w:lvl>
    <w:lvl w:ilvl="6" w:tplc="040C0001" w:tentative="1">
      <w:start w:val="1"/>
      <w:numFmt w:val="bullet"/>
      <w:lvlText w:val=""/>
      <w:lvlJc w:val="left"/>
      <w:pPr>
        <w:ind w:left="11412" w:hanging="360"/>
      </w:pPr>
      <w:rPr>
        <w:rFonts w:ascii="Symbol" w:hAnsi="Symbol" w:hint="default"/>
      </w:rPr>
    </w:lvl>
    <w:lvl w:ilvl="7" w:tplc="040C0003" w:tentative="1">
      <w:start w:val="1"/>
      <w:numFmt w:val="bullet"/>
      <w:lvlText w:val="o"/>
      <w:lvlJc w:val="left"/>
      <w:pPr>
        <w:ind w:left="12132" w:hanging="360"/>
      </w:pPr>
      <w:rPr>
        <w:rFonts w:ascii="Courier New" w:hAnsi="Courier New" w:cs="Courier New" w:hint="default"/>
      </w:rPr>
    </w:lvl>
    <w:lvl w:ilvl="8" w:tplc="040C0005" w:tentative="1">
      <w:start w:val="1"/>
      <w:numFmt w:val="bullet"/>
      <w:lvlText w:val=""/>
      <w:lvlJc w:val="left"/>
      <w:pPr>
        <w:ind w:left="12852" w:hanging="360"/>
      </w:pPr>
      <w:rPr>
        <w:rFonts w:ascii="Wingdings" w:hAnsi="Wingdings" w:hint="default"/>
      </w:rPr>
    </w:lvl>
  </w:abstractNum>
  <w:abstractNum w:abstractNumId="2" w15:restartNumberingAfterBreak="0">
    <w:nsid w:val="40CE6FFE"/>
    <w:multiLevelType w:val="hybridMultilevel"/>
    <w:tmpl w:val="5C221E0A"/>
    <w:lvl w:ilvl="0" w:tplc="FA02E51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69914A6"/>
    <w:multiLevelType w:val="hybridMultilevel"/>
    <w:tmpl w:val="C7CA29E6"/>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02157CE"/>
    <w:multiLevelType w:val="hybridMultilevel"/>
    <w:tmpl w:val="A02E8822"/>
    <w:lvl w:ilvl="0" w:tplc="290ABA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55C2A"/>
    <w:multiLevelType w:val="hybridMultilevel"/>
    <w:tmpl w:val="19984C9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C54211A"/>
    <w:multiLevelType w:val="hybridMultilevel"/>
    <w:tmpl w:val="38522898"/>
    <w:lvl w:ilvl="0" w:tplc="DC381100">
      <w:start w:val="1"/>
      <w:numFmt w:val="bullet"/>
      <w:lvlText w:val=""/>
      <w:lvlJc w:val="left"/>
      <w:pPr>
        <w:tabs>
          <w:tab w:val="num" w:pos="720"/>
        </w:tabs>
        <w:ind w:left="720" w:hanging="360"/>
      </w:pPr>
      <w:rPr>
        <w:rFonts w:ascii="Wingdings" w:hAnsi="Wingdings" w:hint="default"/>
      </w:rPr>
    </w:lvl>
    <w:lvl w:ilvl="1" w:tplc="91C6C1C8" w:tentative="1">
      <w:start w:val="1"/>
      <w:numFmt w:val="bullet"/>
      <w:lvlText w:val="o"/>
      <w:lvlJc w:val="left"/>
      <w:pPr>
        <w:tabs>
          <w:tab w:val="num" w:pos="1440"/>
        </w:tabs>
        <w:ind w:left="1440" w:hanging="360"/>
      </w:pPr>
      <w:rPr>
        <w:rFonts w:ascii="Courier New" w:hAnsi="Courier New" w:hint="default"/>
      </w:rPr>
    </w:lvl>
    <w:lvl w:ilvl="2" w:tplc="8EE45014" w:tentative="1">
      <w:start w:val="1"/>
      <w:numFmt w:val="bullet"/>
      <w:lvlText w:val=""/>
      <w:lvlJc w:val="left"/>
      <w:pPr>
        <w:tabs>
          <w:tab w:val="num" w:pos="2160"/>
        </w:tabs>
        <w:ind w:left="2160" w:hanging="360"/>
      </w:pPr>
      <w:rPr>
        <w:rFonts w:ascii="Wingdings" w:hAnsi="Wingdings" w:hint="default"/>
      </w:rPr>
    </w:lvl>
    <w:lvl w:ilvl="3" w:tplc="627ED83C" w:tentative="1">
      <w:start w:val="1"/>
      <w:numFmt w:val="bullet"/>
      <w:lvlText w:val=""/>
      <w:lvlJc w:val="left"/>
      <w:pPr>
        <w:tabs>
          <w:tab w:val="num" w:pos="2880"/>
        </w:tabs>
        <w:ind w:left="2880" w:hanging="360"/>
      </w:pPr>
      <w:rPr>
        <w:rFonts w:ascii="Symbol" w:hAnsi="Symbol" w:hint="default"/>
      </w:rPr>
    </w:lvl>
    <w:lvl w:ilvl="4" w:tplc="0AFA725C" w:tentative="1">
      <w:start w:val="1"/>
      <w:numFmt w:val="bullet"/>
      <w:lvlText w:val="o"/>
      <w:lvlJc w:val="left"/>
      <w:pPr>
        <w:tabs>
          <w:tab w:val="num" w:pos="3600"/>
        </w:tabs>
        <w:ind w:left="3600" w:hanging="360"/>
      </w:pPr>
      <w:rPr>
        <w:rFonts w:ascii="Courier New" w:hAnsi="Courier New" w:hint="default"/>
      </w:rPr>
    </w:lvl>
    <w:lvl w:ilvl="5" w:tplc="C5CCD980" w:tentative="1">
      <w:start w:val="1"/>
      <w:numFmt w:val="bullet"/>
      <w:lvlText w:val=""/>
      <w:lvlJc w:val="left"/>
      <w:pPr>
        <w:tabs>
          <w:tab w:val="num" w:pos="4320"/>
        </w:tabs>
        <w:ind w:left="4320" w:hanging="360"/>
      </w:pPr>
      <w:rPr>
        <w:rFonts w:ascii="Wingdings" w:hAnsi="Wingdings" w:hint="default"/>
      </w:rPr>
    </w:lvl>
    <w:lvl w:ilvl="6" w:tplc="7C70343C" w:tentative="1">
      <w:start w:val="1"/>
      <w:numFmt w:val="bullet"/>
      <w:lvlText w:val=""/>
      <w:lvlJc w:val="left"/>
      <w:pPr>
        <w:tabs>
          <w:tab w:val="num" w:pos="5040"/>
        </w:tabs>
        <w:ind w:left="5040" w:hanging="360"/>
      </w:pPr>
      <w:rPr>
        <w:rFonts w:ascii="Symbol" w:hAnsi="Symbol" w:hint="default"/>
      </w:rPr>
    </w:lvl>
    <w:lvl w:ilvl="7" w:tplc="37D2F54C" w:tentative="1">
      <w:start w:val="1"/>
      <w:numFmt w:val="bullet"/>
      <w:lvlText w:val="o"/>
      <w:lvlJc w:val="left"/>
      <w:pPr>
        <w:tabs>
          <w:tab w:val="num" w:pos="5760"/>
        </w:tabs>
        <w:ind w:left="5760" w:hanging="360"/>
      </w:pPr>
      <w:rPr>
        <w:rFonts w:ascii="Courier New" w:hAnsi="Courier New" w:hint="default"/>
      </w:rPr>
    </w:lvl>
    <w:lvl w:ilvl="8" w:tplc="167CE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20863"/>
    <w:multiLevelType w:val="hybridMultilevel"/>
    <w:tmpl w:val="5CCA18B6"/>
    <w:lvl w:ilvl="0" w:tplc="85AEFCCC">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flandre1">
    <w15:presenceInfo w15:providerId="None" w15:userId="mflandr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2"/>
    <w:rsid w:val="00000A9A"/>
    <w:rsid w:val="000174AE"/>
    <w:rsid w:val="00023E4B"/>
    <w:rsid w:val="00031982"/>
    <w:rsid w:val="00031E2B"/>
    <w:rsid w:val="000434BC"/>
    <w:rsid w:val="000455CB"/>
    <w:rsid w:val="00047C2C"/>
    <w:rsid w:val="00061060"/>
    <w:rsid w:val="00073137"/>
    <w:rsid w:val="00075D45"/>
    <w:rsid w:val="00083CF4"/>
    <w:rsid w:val="00091560"/>
    <w:rsid w:val="000946E1"/>
    <w:rsid w:val="000A7B1C"/>
    <w:rsid w:val="000B19FC"/>
    <w:rsid w:val="000C0089"/>
    <w:rsid w:val="000C091F"/>
    <w:rsid w:val="000D6825"/>
    <w:rsid w:val="000E7012"/>
    <w:rsid w:val="00103AE0"/>
    <w:rsid w:val="00107625"/>
    <w:rsid w:val="00111C8A"/>
    <w:rsid w:val="001311E9"/>
    <w:rsid w:val="00143D35"/>
    <w:rsid w:val="00145240"/>
    <w:rsid w:val="00146AB4"/>
    <w:rsid w:val="00154429"/>
    <w:rsid w:val="00161A57"/>
    <w:rsid w:val="00173627"/>
    <w:rsid w:val="0017482E"/>
    <w:rsid w:val="00181751"/>
    <w:rsid w:val="0018229E"/>
    <w:rsid w:val="00192B3A"/>
    <w:rsid w:val="001A2270"/>
    <w:rsid w:val="001C4D27"/>
    <w:rsid w:val="001C7540"/>
    <w:rsid w:val="001E573E"/>
    <w:rsid w:val="001F20BF"/>
    <w:rsid w:val="00203247"/>
    <w:rsid w:val="00204BED"/>
    <w:rsid w:val="0022666E"/>
    <w:rsid w:val="00235C04"/>
    <w:rsid w:val="00236A4D"/>
    <w:rsid w:val="002539E7"/>
    <w:rsid w:val="0025645E"/>
    <w:rsid w:val="00283109"/>
    <w:rsid w:val="00284CE0"/>
    <w:rsid w:val="00285BDE"/>
    <w:rsid w:val="002A1DDF"/>
    <w:rsid w:val="002B203D"/>
    <w:rsid w:val="002C0E82"/>
    <w:rsid w:val="002D207B"/>
    <w:rsid w:val="002E17F8"/>
    <w:rsid w:val="002F0009"/>
    <w:rsid w:val="002F35CC"/>
    <w:rsid w:val="003008DA"/>
    <w:rsid w:val="003012C9"/>
    <w:rsid w:val="0030279F"/>
    <w:rsid w:val="003040A8"/>
    <w:rsid w:val="00310992"/>
    <w:rsid w:val="003136CD"/>
    <w:rsid w:val="00317713"/>
    <w:rsid w:val="003418B7"/>
    <w:rsid w:val="00345C6C"/>
    <w:rsid w:val="003827FF"/>
    <w:rsid w:val="0038699B"/>
    <w:rsid w:val="003A416A"/>
    <w:rsid w:val="003B4565"/>
    <w:rsid w:val="003B4950"/>
    <w:rsid w:val="003B6831"/>
    <w:rsid w:val="003C3A9D"/>
    <w:rsid w:val="003E409C"/>
    <w:rsid w:val="003E43E0"/>
    <w:rsid w:val="003F3066"/>
    <w:rsid w:val="003F51B6"/>
    <w:rsid w:val="0040398D"/>
    <w:rsid w:val="0040790D"/>
    <w:rsid w:val="00426131"/>
    <w:rsid w:val="004341B3"/>
    <w:rsid w:val="00435F98"/>
    <w:rsid w:val="00441D6F"/>
    <w:rsid w:val="00463192"/>
    <w:rsid w:val="004710BA"/>
    <w:rsid w:val="0047143A"/>
    <w:rsid w:val="00484112"/>
    <w:rsid w:val="0048749F"/>
    <w:rsid w:val="00492FA0"/>
    <w:rsid w:val="00493BB8"/>
    <w:rsid w:val="004A06F3"/>
    <w:rsid w:val="004A1899"/>
    <w:rsid w:val="004A2276"/>
    <w:rsid w:val="004A6643"/>
    <w:rsid w:val="004E0AD8"/>
    <w:rsid w:val="004E3D15"/>
    <w:rsid w:val="0051366E"/>
    <w:rsid w:val="00534A07"/>
    <w:rsid w:val="00564302"/>
    <w:rsid w:val="005870DD"/>
    <w:rsid w:val="0059429B"/>
    <w:rsid w:val="005A2326"/>
    <w:rsid w:val="005C7461"/>
    <w:rsid w:val="005E1E3E"/>
    <w:rsid w:val="005E2761"/>
    <w:rsid w:val="005E646C"/>
    <w:rsid w:val="005F7DFB"/>
    <w:rsid w:val="00604651"/>
    <w:rsid w:val="0062471B"/>
    <w:rsid w:val="00625F5E"/>
    <w:rsid w:val="0062630D"/>
    <w:rsid w:val="00626832"/>
    <w:rsid w:val="006332B3"/>
    <w:rsid w:val="00634FC1"/>
    <w:rsid w:val="00691ADF"/>
    <w:rsid w:val="0069565C"/>
    <w:rsid w:val="006B1951"/>
    <w:rsid w:val="006C0402"/>
    <w:rsid w:val="006C1A35"/>
    <w:rsid w:val="006C5D7B"/>
    <w:rsid w:val="006D4635"/>
    <w:rsid w:val="006F41E3"/>
    <w:rsid w:val="006F6E03"/>
    <w:rsid w:val="007210D5"/>
    <w:rsid w:val="007244F9"/>
    <w:rsid w:val="007652B6"/>
    <w:rsid w:val="0078634D"/>
    <w:rsid w:val="00794FCD"/>
    <w:rsid w:val="007B0EE4"/>
    <w:rsid w:val="007B4418"/>
    <w:rsid w:val="007C1BEA"/>
    <w:rsid w:val="007D5A4D"/>
    <w:rsid w:val="007F594E"/>
    <w:rsid w:val="00807081"/>
    <w:rsid w:val="00810858"/>
    <w:rsid w:val="0081717B"/>
    <w:rsid w:val="00820705"/>
    <w:rsid w:val="008321D2"/>
    <w:rsid w:val="008336C0"/>
    <w:rsid w:val="008532E7"/>
    <w:rsid w:val="00855380"/>
    <w:rsid w:val="008578DF"/>
    <w:rsid w:val="0087196F"/>
    <w:rsid w:val="0087683C"/>
    <w:rsid w:val="00877992"/>
    <w:rsid w:val="00880FCD"/>
    <w:rsid w:val="008A4A93"/>
    <w:rsid w:val="008C6061"/>
    <w:rsid w:val="008D6830"/>
    <w:rsid w:val="008D6D0C"/>
    <w:rsid w:val="008E4B28"/>
    <w:rsid w:val="008F3268"/>
    <w:rsid w:val="00906893"/>
    <w:rsid w:val="00913B25"/>
    <w:rsid w:val="00926788"/>
    <w:rsid w:val="00926DEA"/>
    <w:rsid w:val="009375B6"/>
    <w:rsid w:val="00961224"/>
    <w:rsid w:val="009651AC"/>
    <w:rsid w:val="009760B3"/>
    <w:rsid w:val="009B1370"/>
    <w:rsid w:val="009D4552"/>
    <w:rsid w:val="009F461D"/>
    <w:rsid w:val="009F77C8"/>
    <w:rsid w:val="00A14D27"/>
    <w:rsid w:val="00A167A9"/>
    <w:rsid w:val="00A218FD"/>
    <w:rsid w:val="00A351CD"/>
    <w:rsid w:val="00A35A17"/>
    <w:rsid w:val="00A410B7"/>
    <w:rsid w:val="00A46297"/>
    <w:rsid w:val="00A73D3E"/>
    <w:rsid w:val="00A77D3E"/>
    <w:rsid w:val="00A86D01"/>
    <w:rsid w:val="00AA11F7"/>
    <w:rsid w:val="00AA1E12"/>
    <w:rsid w:val="00AA471A"/>
    <w:rsid w:val="00AB11DE"/>
    <w:rsid w:val="00AB17EC"/>
    <w:rsid w:val="00AB2E6B"/>
    <w:rsid w:val="00AB2F2A"/>
    <w:rsid w:val="00AB4225"/>
    <w:rsid w:val="00AC718A"/>
    <w:rsid w:val="00AD12B8"/>
    <w:rsid w:val="00AD6DBB"/>
    <w:rsid w:val="00AD75E9"/>
    <w:rsid w:val="00AF2AE4"/>
    <w:rsid w:val="00AF3FBA"/>
    <w:rsid w:val="00B0100F"/>
    <w:rsid w:val="00B50DDB"/>
    <w:rsid w:val="00B540A5"/>
    <w:rsid w:val="00B73ABF"/>
    <w:rsid w:val="00B73D47"/>
    <w:rsid w:val="00B9463D"/>
    <w:rsid w:val="00B9792E"/>
    <w:rsid w:val="00B97AA2"/>
    <w:rsid w:val="00BB1186"/>
    <w:rsid w:val="00BB63C4"/>
    <w:rsid w:val="00BC596B"/>
    <w:rsid w:val="00BC6702"/>
    <w:rsid w:val="00C15D8C"/>
    <w:rsid w:val="00C220DC"/>
    <w:rsid w:val="00C2422E"/>
    <w:rsid w:val="00C272F2"/>
    <w:rsid w:val="00C30FCA"/>
    <w:rsid w:val="00C35461"/>
    <w:rsid w:val="00C40B92"/>
    <w:rsid w:val="00C411E6"/>
    <w:rsid w:val="00C41F65"/>
    <w:rsid w:val="00C42063"/>
    <w:rsid w:val="00C45702"/>
    <w:rsid w:val="00C47E7C"/>
    <w:rsid w:val="00C63322"/>
    <w:rsid w:val="00C73712"/>
    <w:rsid w:val="00C84850"/>
    <w:rsid w:val="00CB1949"/>
    <w:rsid w:val="00CB5A1D"/>
    <w:rsid w:val="00CB5B42"/>
    <w:rsid w:val="00CE16F9"/>
    <w:rsid w:val="00CE6679"/>
    <w:rsid w:val="00D01AAE"/>
    <w:rsid w:val="00D03FD5"/>
    <w:rsid w:val="00D20532"/>
    <w:rsid w:val="00D30E1F"/>
    <w:rsid w:val="00D32187"/>
    <w:rsid w:val="00D32962"/>
    <w:rsid w:val="00D47477"/>
    <w:rsid w:val="00D5731D"/>
    <w:rsid w:val="00D64D63"/>
    <w:rsid w:val="00D67DEA"/>
    <w:rsid w:val="00D702FD"/>
    <w:rsid w:val="00D87769"/>
    <w:rsid w:val="00DB5378"/>
    <w:rsid w:val="00DB623C"/>
    <w:rsid w:val="00DB6370"/>
    <w:rsid w:val="00DC2FBF"/>
    <w:rsid w:val="00DC7BD0"/>
    <w:rsid w:val="00DE1E7E"/>
    <w:rsid w:val="00DE2C43"/>
    <w:rsid w:val="00DF2A23"/>
    <w:rsid w:val="00E002CD"/>
    <w:rsid w:val="00E102E2"/>
    <w:rsid w:val="00E15992"/>
    <w:rsid w:val="00E170AB"/>
    <w:rsid w:val="00E17F45"/>
    <w:rsid w:val="00E21C58"/>
    <w:rsid w:val="00E2203D"/>
    <w:rsid w:val="00E24755"/>
    <w:rsid w:val="00E26EA0"/>
    <w:rsid w:val="00E54B53"/>
    <w:rsid w:val="00E60FD7"/>
    <w:rsid w:val="00E77CB6"/>
    <w:rsid w:val="00F03D23"/>
    <w:rsid w:val="00F07EE6"/>
    <w:rsid w:val="00F11585"/>
    <w:rsid w:val="00F175A7"/>
    <w:rsid w:val="00F275BB"/>
    <w:rsid w:val="00F461D4"/>
    <w:rsid w:val="00F70053"/>
    <w:rsid w:val="00F744FB"/>
    <w:rsid w:val="00F86AB8"/>
    <w:rsid w:val="00F91B36"/>
    <w:rsid w:val="00F96F0B"/>
    <w:rsid w:val="00FA1EA8"/>
    <w:rsid w:val="00FA4D8D"/>
    <w:rsid w:val="00FA4F95"/>
    <w:rsid w:val="00FA62B1"/>
    <w:rsid w:val="00FB2420"/>
    <w:rsid w:val="00FC31A8"/>
    <w:rsid w:val="00FC3693"/>
    <w:rsid w:val="00FC52DD"/>
    <w:rsid w:val="00FC714A"/>
    <w:rsid w:val="00FD44CE"/>
    <w:rsid w:val="00FE7674"/>
    <w:rsid w:val="00FF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4D41"/>
  <w15:chartTrackingRefBased/>
  <w15:docId w15:val="{ED0BC457-431E-4452-93D2-AF7579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EA"/>
    <w:rPr>
      <w:sz w:val="24"/>
      <w:szCs w:val="24"/>
    </w:rPr>
  </w:style>
  <w:style w:type="paragraph" w:styleId="Titre1">
    <w:name w:val="heading 1"/>
    <w:basedOn w:val="Normal"/>
    <w:next w:val="Normal"/>
    <w:link w:val="Titre1Car"/>
    <w:qFormat/>
    <w:rsid w:val="008C6061"/>
    <w:pPr>
      <w:keepNext/>
      <w:outlineLvl w:val="0"/>
    </w:pPr>
    <w:rPr>
      <w:rFonts w:ascii="Arial" w:hAnsi="Arial"/>
      <w:b/>
      <w:sz w:val="22"/>
      <w:szCs w:val="20"/>
    </w:rPr>
  </w:style>
  <w:style w:type="paragraph" w:styleId="Titre2">
    <w:name w:val="heading 2"/>
    <w:basedOn w:val="Normal"/>
    <w:next w:val="Normal"/>
    <w:link w:val="Titre2Car"/>
    <w:qFormat/>
    <w:rsid w:val="008C6061"/>
    <w:pPr>
      <w:keepNext/>
      <w:jc w:val="center"/>
      <w:outlineLvl w:val="1"/>
    </w:pPr>
    <w:rPr>
      <w:rFonts w:ascii="Arial Narrow" w:hAnsi="Arial Narrow"/>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uiPriority w:val="39"/>
    <w:rsid w:val="001E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699B"/>
    <w:pPr>
      <w:ind w:left="720"/>
      <w:contextualSpacing/>
    </w:pPr>
    <w:rPr>
      <w:rFonts w:eastAsia="Calibri"/>
      <w:lang w:eastAsia="en-US"/>
    </w:rPr>
  </w:style>
  <w:style w:type="paragraph" w:customStyle="1" w:styleId="Style6">
    <w:name w:val="Style6"/>
    <w:basedOn w:val="Normal"/>
    <w:uiPriority w:val="99"/>
    <w:rsid w:val="00C272F2"/>
    <w:pPr>
      <w:widowControl w:val="0"/>
      <w:autoSpaceDE w:val="0"/>
      <w:autoSpaceDN w:val="0"/>
      <w:adjustRightInd w:val="0"/>
    </w:pPr>
    <w:rPr>
      <w:rFonts w:eastAsiaTheme="minorEastAsia"/>
    </w:rPr>
  </w:style>
  <w:style w:type="character" w:customStyle="1" w:styleId="Titre1Car">
    <w:name w:val="Titre 1 Car"/>
    <w:basedOn w:val="Policepardfaut"/>
    <w:link w:val="Titre1"/>
    <w:rsid w:val="008C6061"/>
    <w:rPr>
      <w:rFonts w:ascii="Arial" w:hAnsi="Arial"/>
      <w:b/>
      <w:sz w:val="22"/>
    </w:rPr>
  </w:style>
  <w:style w:type="character" w:customStyle="1" w:styleId="Titre2Car">
    <w:name w:val="Titre 2 Car"/>
    <w:basedOn w:val="Policepardfaut"/>
    <w:link w:val="Titre2"/>
    <w:rsid w:val="008C6061"/>
    <w:rPr>
      <w:rFonts w:ascii="Arial Narrow" w:hAnsi="Arial Narrow"/>
      <w:sz w:val="24"/>
    </w:rPr>
  </w:style>
  <w:style w:type="paragraph" w:customStyle="1" w:styleId="Style2">
    <w:name w:val="Style2"/>
    <w:basedOn w:val="Normal"/>
    <w:uiPriority w:val="99"/>
    <w:rsid w:val="008C6061"/>
    <w:pPr>
      <w:widowControl w:val="0"/>
      <w:autoSpaceDE w:val="0"/>
      <w:autoSpaceDN w:val="0"/>
      <w:adjustRightInd w:val="0"/>
      <w:spacing w:line="264" w:lineRule="exact"/>
      <w:jc w:val="center"/>
    </w:pPr>
    <w:rPr>
      <w:rFonts w:eastAsiaTheme="minorEastAsia"/>
    </w:rPr>
  </w:style>
  <w:style w:type="paragraph" w:customStyle="1" w:styleId="Style3">
    <w:name w:val="Style3"/>
    <w:basedOn w:val="Normal"/>
    <w:uiPriority w:val="99"/>
    <w:rsid w:val="008C6061"/>
    <w:pPr>
      <w:widowControl w:val="0"/>
      <w:autoSpaceDE w:val="0"/>
      <w:autoSpaceDN w:val="0"/>
      <w:adjustRightInd w:val="0"/>
      <w:spacing w:line="523" w:lineRule="exact"/>
      <w:jc w:val="center"/>
    </w:pPr>
    <w:rPr>
      <w:rFonts w:eastAsiaTheme="minorEastAsia"/>
    </w:rPr>
  </w:style>
  <w:style w:type="paragraph" w:customStyle="1" w:styleId="Style5">
    <w:name w:val="Style5"/>
    <w:basedOn w:val="Normal"/>
    <w:uiPriority w:val="99"/>
    <w:rsid w:val="008C6061"/>
    <w:pPr>
      <w:widowControl w:val="0"/>
      <w:autoSpaceDE w:val="0"/>
      <w:autoSpaceDN w:val="0"/>
      <w:adjustRightInd w:val="0"/>
      <w:spacing w:line="240" w:lineRule="exact"/>
      <w:jc w:val="both"/>
    </w:pPr>
    <w:rPr>
      <w:rFonts w:eastAsiaTheme="minorEastAsia"/>
    </w:rPr>
  </w:style>
  <w:style w:type="paragraph" w:customStyle="1" w:styleId="Style7">
    <w:name w:val="Style7"/>
    <w:basedOn w:val="Normal"/>
    <w:uiPriority w:val="99"/>
    <w:rsid w:val="008C6061"/>
    <w:pPr>
      <w:widowControl w:val="0"/>
      <w:autoSpaceDE w:val="0"/>
      <w:autoSpaceDN w:val="0"/>
      <w:adjustRightInd w:val="0"/>
    </w:pPr>
    <w:rPr>
      <w:rFonts w:eastAsiaTheme="minorEastAsia"/>
    </w:rPr>
  </w:style>
  <w:style w:type="paragraph" w:customStyle="1" w:styleId="Style9">
    <w:name w:val="Style9"/>
    <w:basedOn w:val="Normal"/>
    <w:uiPriority w:val="99"/>
    <w:rsid w:val="008C6061"/>
    <w:pPr>
      <w:widowControl w:val="0"/>
      <w:autoSpaceDE w:val="0"/>
      <w:autoSpaceDN w:val="0"/>
      <w:adjustRightInd w:val="0"/>
      <w:spacing w:line="221" w:lineRule="exact"/>
      <w:ind w:firstLine="658"/>
      <w:jc w:val="both"/>
    </w:pPr>
    <w:rPr>
      <w:rFonts w:eastAsiaTheme="minorEastAsia"/>
    </w:rPr>
  </w:style>
  <w:style w:type="character" w:customStyle="1" w:styleId="FontStyle13">
    <w:name w:val="Font Style13"/>
    <w:basedOn w:val="Policepardfaut"/>
    <w:uiPriority w:val="99"/>
    <w:rsid w:val="008C6061"/>
    <w:rPr>
      <w:rFonts w:ascii="Times New Roman" w:hAnsi="Times New Roman" w:cs="Times New Roman"/>
      <w:b/>
      <w:bCs/>
      <w:sz w:val="22"/>
      <w:szCs w:val="22"/>
    </w:rPr>
  </w:style>
  <w:style w:type="character" w:customStyle="1" w:styleId="FontStyle14">
    <w:name w:val="Font Style14"/>
    <w:basedOn w:val="Policepardfaut"/>
    <w:uiPriority w:val="99"/>
    <w:rsid w:val="008C6061"/>
    <w:rPr>
      <w:rFonts w:ascii="Times New Roman" w:hAnsi="Times New Roman" w:cs="Times New Roman"/>
      <w:spacing w:val="-20"/>
      <w:sz w:val="20"/>
      <w:szCs w:val="20"/>
    </w:rPr>
  </w:style>
  <w:style w:type="character" w:customStyle="1" w:styleId="FontStyle15">
    <w:name w:val="Font Style15"/>
    <w:basedOn w:val="Policepardfaut"/>
    <w:uiPriority w:val="99"/>
    <w:rsid w:val="008C6061"/>
    <w:rPr>
      <w:rFonts w:ascii="Times New Roman" w:hAnsi="Times New Roman" w:cs="Times New Roman"/>
      <w:sz w:val="18"/>
      <w:szCs w:val="18"/>
    </w:rPr>
  </w:style>
  <w:style w:type="character" w:customStyle="1" w:styleId="FontStyle16">
    <w:name w:val="Font Style16"/>
    <w:basedOn w:val="Policepardfaut"/>
    <w:uiPriority w:val="99"/>
    <w:rsid w:val="008C6061"/>
    <w:rPr>
      <w:rFonts w:ascii="Times New Roman" w:hAnsi="Times New Roman" w:cs="Times New Roman"/>
      <w:b/>
      <w:bCs/>
      <w:sz w:val="18"/>
      <w:szCs w:val="18"/>
    </w:rPr>
  </w:style>
  <w:style w:type="paragraph" w:customStyle="1" w:styleId="Style1">
    <w:name w:val="Style1"/>
    <w:basedOn w:val="Normal"/>
    <w:uiPriority w:val="99"/>
    <w:rsid w:val="008C6061"/>
    <w:pPr>
      <w:widowControl w:val="0"/>
      <w:autoSpaceDE w:val="0"/>
      <w:autoSpaceDN w:val="0"/>
      <w:adjustRightInd w:val="0"/>
      <w:spacing w:line="221" w:lineRule="exact"/>
      <w:ind w:hanging="1138"/>
    </w:pPr>
    <w:rPr>
      <w:rFonts w:eastAsiaTheme="minorEastAsia"/>
    </w:rPr>
  </w:style>
  <w:style w:type="paragraph" w:customStyle="1" w:styleId="Style11">
    <w:name w:val="Style11"/>
    <w:basedOn w:val="Normal"/>
    <w:uiPriority w:val="99"/>
    <w:rsid w:val="008C6061"/>
    <w:pPr>
      <w:widowControl w:val="0"/>
      <w:autoSpaceDE w:val="0"/>
      <w:autoSpaceDN w:val="0"/>
      <w:adjustRightInd w:val="0"/>
    </w:pPr>
    <w:rPr>
      <w:rFonts w:eastAsiaTheme="minorEastAsia"/>
    </w:rPr>
  </w:style>
  <w:style w:type="paragraph" w:styleId="Titre">
    <w:name w:val="Title"/>
    <w:basedOn w:val="Normal"/>
    <w:link w:val="TitreCar"/>
    <w:qFormat/>
    <w:rsid w:val="008C6061"/>
    <w:pPr>
      <w:jc w:val="center"/>
    </w:pPr>
    <w:rPr>
      <w:rFonts w:ascii="Arial" w:hAnsi="Arial"/>
      <w:b/>
      <w:szCs w:val="20"/>
      <w:u w:val="single"/>
    </w:rPr>
  </w:style>
  <w:style w:type="character" w:customStyle="1" w:styleId="TitreCar">
    <w:name w:val="Titre Car"/>
    <w:basedOn w:val="Policepardfaut"/>
    <w:link w:val="Titre"/>
    <w:rsid w:val="008C6061"/>
    <w:rPr>
      <w:rFonts w:ascii="Arial" w:hAnsi="Arial"/>
      <w:b/>
      <w:sz w:val="24"/>
      <w:u w:val="single"/>
    </w:rPr>
  </w:style>
  <w:style w:type="character" w:styleId="Marquedecommentaire">
    <w:name w:val="annotation reference"/>
    <w:basedOn w:val="Policepardfaut"/>
    <w:uiPriority w:val="99"/>
    <w:rsid w:val="008578DF"/>
    <w:rPr>
      <w:sz w:val="16"/>
      <w:szCs w:val="16"/>
    </w:rPr>
  </w:style>
  <w:style w:type="paragraph" w:styleId="Commentaire">
    <w:name w:val="annotation text"/>
    <w:basedOn w:val="Normal"/>
    <w:link w:val="CommentaireCar"/>
    <w:rsid w:val="008578DF"/>
    <w:rPr>
      <w:sz w:val="20"/>
      <w:szCs w:val="20"/>
    </w:rPr>
  </w:style>
  <w:style w:type="character" w:customStyle="1" w:styleId="CommentaireCar">
    <w:name w:val="Commentaire Car"/>
    <w:basedOn w:val="Policepardfaut"/>
    <w:link w:val="Commentaire"/>
    <w:rsid w:val="008578DF"/>
  </w:style>
  <w:style w:type="paragraph" w:styleId="Objetducommentaire">
    <w:name w:val="annotation subject"/>
    <w:basedOn w:val="Commentaire"/>
    <w:next w:val="Commentaire"/>
    <w:link w:val="ObjetducommentaireCar"/>
    <w:rsid w:val="008578DF"/>
    <w:rPr>
      <w:b/>
      <w:bCs/>
    </w:rPr>
  </w:style>
  <w:style w:type="character" w:customStyle="1" w:styleId="ObjetducommentaireCar">
    <w:name w:val="Objet du commentaire Car"/>
    <w:basedOn w:val="CommentaireCar"/>
    <w:link w:val="Objetducommentaire"/>
    <w:rsid w:val="008578DF"/>
    <w:rPr>
      <w:b/>
      <w:bCs/>
    </w:rPr>
  </w:style>
  <w:style w:type="paragraph" w:styleId="Textedebulles">
    <w:name w:val="Balloon Text"/>
    <w:basedOn w:val="Normal"/>
    <w:link w:val="TextedebullesCar"/>
    <w:rsid w:val="008578DF"/>
    <w:rPr>
      <w:rFonts w:ascii="Segoe UI" w:hAnsi="Segoe UI" w:cs="Segoe UI"/>
      <w:sz w:val="18"/>
      <w:szCs w:val="18"/>
    </w:rPr>
  </w:style>
  <w:style w:type="character" w:customStyle="1" w:styleId="TextedebullesCar">
    <w:name w:val="Texte de bulles Car"/>
    <w:basedOn w:val="Policepardfaut"/>
    <w:link w:val="Textedebulles"/>
    <w:rsid w:val="008578DF"/>
    <w:rPr>
      <w:rFonts w:ascii="Segoe UI" w:hAnsi="Segoe UI" w:cs="Segoe UI"/>
      <w:sz w:val="18"/>
      <w:szCs w:val="18"/>
    </w:rPr>
  </w:style>
  <w:style w:type="paragraph" w:styleId="Corpsdetexte">
    <w:name w:val="Body Text"/>
    <w:basedOn w:val="Normal"/>
    <w:link w:val="CorpsdetexteCar"/>
    <w:rsid w:val="00F03D23"/>
    <w:pPr>
      <w:tabs>
        <w:tab w:val="left" w:pos="3119"/>
      </w:tabs>
      <w:spacing w:line="360" w:lineRule="auto"/>
      <w:jc w:val="both"/>
    </w:pPr>
    <w:rPr>
      <w:rFonts w:ascii="Arial" w:hAnsi="Arial"/>
      <w:sz w:val="20"/>
      <w:szCs w:val="20"/>
    </w:rPr>
  </w:style>
  <w:style w:type="character" w:customStyle="1" w:styleId="CorpsdetexteCar">
    <w:name w:val="Corps de texte Car"/>
    <w:basedOn w:val="Policepardfaut"/>
    <w:link w:val="Corpsdetexte"/>
    <w:rsid w:val="00F03D23"/>
    <w:rPr>
      <w:rFonts w:ascii="Arial" w:hAnsi="Arial"/>
    </w:rPr>
  </w:style>
  <w:style w:type="character" w:customStyle="1" w:styleId="PieddepageCar">
    <w:name w:val="Pied de page Car"/>
    <w:basedOn w:val="Policepardfaut"/>
    <w:link w:val="Pieddepage"/>
    <w:uiPriority w:val="99"/>
    <w:rsid w:val="004341B3"/>
    <w:rPr>
      <w:sz w:val="24"/>
      <w:szCs w:val="24"/>
    </w:rPr>
  </w:style>
  <w:style w:type="paragraph" w:styleId="Rvision">
    <w:name w:val="Revision"/>
    <w:hidden/>
    <w:uiPriority w:val="99"/>
    <w:semiHidden/>
    <w:rsid w:val="002C0E82"/>
    <w:rPr>
      <w:sz w:val="24"/>
      <w:szCs w:val="24"/>
    </w:rPr>
  </w:style>
  <w:style w:type="character" w:customStyle="1" w:styleId="UnresolvedMention">
    <w:name w:val="Unresolved Mention"/>
    <w:basedOn w:val="Policepardfaut"/>
    <w:uiPriority w:val="99"/>
    <w:semiHidden/>
    <w:unhideWhenUsed/>
    <w:rsid w:val="00FD44CE"/>
    <w:rPr>
      <w:color w:val="605E5C"/>
      <w:shd w:val="clear" w:color="auto" w:fill="E1DFDD"/>
    </w:rPr>
  </w:style>
  <w:style w:type="character" w:styleId="Lienhypertextesuivivisit">
    <w:name w:val="FollowedHyperlink"/>
    <w:basedOn w:val="Policepardfaut"/>
    <w:rsid w:val="00083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9602">
      <w:bodyDiv w:val="1"/>
      <w:marLeft w:val="0"/>
      <w:marRight w:val="0"/>
      <w:marTop w:val="0"/>
      <w:marBottom w:val="0"/>
      <w:divBdr>
        <w:top w:val="none" w:sz="0" w:space="0" w:color="auto"/>
        <w:left w:val="none" w:sz="0" w:space="0" w:color="auto"/>
        <w:bottom w:val="none" w:sz="0" w:space="0" w:color="auto"/>
        <w:right w:val="none" w:sz="0" w:space="0" w:color="auto"/>
      </w:divBdr>
    </w:div>
    <w:div w:id="922029895">
      <w:bodyDiv w:val="1"/>
      <w:marLeft w:val="0"/>
      <w:marRight w:val="0"/>
      <w:marTop w:val="0"/>
      <w:marBottom w:val="0"/>
      <w:divBdr>
        <w:top w:val="none" w:sz="0" w:space="0" w:color="auto"/>
        <w:left w:val="none" w:sz="0" w:space="0" w:color="auto"/>
        <w:bottom w:val="none" w:sz="0" w:space="0" w:color="auto"/>
        <w:right w:val="none" w:sz="0" w:space="0" w:color="auto"/>
      </w:divBdr>
    </w:div>
    <w:div w:id="10457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loda/id/JORFTEXT000000871117/2022-01-25/" TargetMode="External"/><Relationship Id="rId18" Type="http://schemas.openxmlformats.org/officeDocument/2006/relationships/hyperlink" Target="http://www.education.gouv.fr/botexte/bo010405/MENG0100585C.ht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loda/id/JORFTEXT000030852198/2022-05-09/" TargetMode="External"/><Relationship Id="rId17" Type="http://schemas.openxmlformats.org/officeDocument/2006/relationships/hyperlink" Target="https://www.education.gouv.fr/bo/2023/Hebdo26/MENE2310475C"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ulture.gouv.fr/Media/Thematiques/Education-artistique-et-culturelle/Files/Textes-de-reference/Circulaire-du-3-juillet-1992-Participation-d-intervenants-exterieurs-aux-activites-d-enseignement-dans-les-ecoles-maternelles-et-elementai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loi-ndeg2013-595-du-8-juillet-2013-d-orientation-et-de-programmation-pour-la-refondation-de-l-ecole-5618" TargetMode="External"/><Relationship Id="rId5" Type="http://schemas.openxmlformats.org/officeDocument/2006/relationships/webSettings" Target="webSettings.xml"/><Relationship Id="rId15" Type="http://schemas.openxmlformats.org/officeDocument/2006/relationships/hyperlink" Target="https://www.education.gouv.fr/bo/14/Hebdo28/MENE1416234C.htm" TargetMode="External"/><Relationship Id="rId23" Type="http://schemas.openxmlformats.org/officeDocument/2006/relationships/theme" Target="theme/theme1.xml"/><Relationship Id="rId10" Type="http://schemas.openxmlformats.org/officeDocument/2006/relationships/hyperlink" Target="https://www.legifrance.gouv.fr/codes/section_lc/LEGITEXT000006071191/LEGISCTA000030722565/2022-09-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codes/article_lc/LEGIARTI000006525564" TargetMode="External"/><Relationship Id="rId14" Type="http://schemas.openxmlformats.org/officeDocument/2006/relationships/hyperlink" Target="https://www.legifrance.gouv.fr/loda/id/LEGITEXT000030336206/"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F813-06F5-4E89-99D1-6563F7F0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Lettre DSDEN Rhône</vt:lpstr>
    </vt:vector>
  </TitlesOfParts>
  <Company>GIPAL-DAFCO-LYON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DSDEN Rhône</dc:title>
  <dc:subject/>
  <dc:creator>Communication</dc:creator>
  <cp:keywords/>
  <dc:description/>
  <cp:lastModifiedBy>circo</cp:lastModifiedBy>
  <cp:revision>2</cp:revision>
  <cp:lastPrinted>2013-10-08T11:07:00Z</cp:lastPrinted>
  <dcterms:created xsi:type="dcterms:W3CDTF">2023-10-16T07:13:00Z</dcterms:created>
  <dcterms:modified xsi:type="dcterms:W3CDTF">2023-10-16T07:13:00Z</dcterms:modified>
</cp:coreProperties>
</file>